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2F" w:rsidRPr="005136C9" w:rsidRDefault="0051442F" w:rsidP="00A03B39">
      <w:pPr>
        <w:pStyle w:val="ConsPlusNonformat"/>
        <w:jc w:val="center"/>
        <w:rPr>
          <w:rFonts w:ascii="Calibri" w:eastAsia="Calibri" w:hAnsi="Calibri" w:cs="Calibri"/>
          <w:b/>
          <w:bCs/>
          <w:sz w:val="18"/>
          <w:szCs w:val="18"/>
        </w:rPr>
      </w:pPr>
      <w:r w:rsidRPr="005136C9">
        <w:rPr>
          <w:rFonts w:ascii="Calibri" w:eastAsia="Calibri" w:hAnsi="Calibri" w:cs="Calibri"/>
          <w:b/>
          <w:bCs/>
          <w:sz w:val="18"/>
          <w:szCs w:val="18"/>
        </w:rPr>
        <w:t>ДОГОВОР №____/___/_____</w:t>
      </w:r>
    </w:p>
    <w:p w:rsidR="0051442F" w:rsidRPr="005136C9" w:rsidRDefault="000670F0" w:rsidP="00A03B39">
      <w:pPr>
        <w:pStyle w:val="ConsPlusNonformat"/>
        <w:jc w:val="center"/>
        <w:rPr>
          <w:rFonts w:ascii="Calibri" w:eastAsia="Calibri" w:hAnsi="Calibri" w:cs="Calibri"/>
          <w:b/>
          <w:bCs/>
          <w:sz w:val="18"/>
          <w:szCs w:val="18"/>
        </w:rPr>
      </w:pPr>
      <w:r w:rsidRPr="005136C9">
        <w:rPr>
          <w:rFonts w:ascii="Calibri" w:eastAsia="Calibri" w:hAnsi="Calibri" w:cs="Calibri"/>
          <w:b/>
          <w:bCs/>
          <w:sz w:val="18"/>
          <w:szCs w:val="18"/>
        </w:rPr>
        <w:t xml:space="preserve">на использование </w:t>
      </w:r>
      <w:r w:rsidRPr="005136C9">
        <w:rPr>
          <w:rFonts w:ascii="Calibri" w:eastAsia="Calibri" w:hAnsi="Calibri" w:cs="Calibri"/>
          <w:b/>
          <w:bCs/>
          <w:sz w:val="18"/>
          <w:szCs w:val="18"/>
          <w:lang w:val="en-US"/>
        </w:rPr>
        <w:t>BIL</w:t>
      </w:r>
      <w:r w:rsidRPr="005136C9">
        <w:rPr>
          <w:rFonts w:ascii="Calibri" w:eastAsia="Calibri" w:hAnsi="Calibri" w:cs="Calibri"/>
          <w:b/>
          <w:bCs/>
          <w:sz w:val="18"/>
          <w:szCs w:val="18"/>
        </w:rPr>
        <w:t>24 как интернет-сервиса</w:t>
      </w:r>
    </w:p>
    <w:p w:rsidR="0051442F" w:rsidRPr="005136C9" w:rsidRDefault="0051442F" w:rsidP="00A03B39">
      <w:pPr>
        <w:pStyle w:val="ConsPlusNonformat"/>
        <w:jc w:val="center"/>
        <w:rPr>
          <w:rFonts w:ascii="Calibri" w:eastAsia="Calibri" w:hAnsi="Calibri" w:cs="Calibri"/>
          <w:sz w:val="18"/>
          <w:szCs w:val="18"/>
        </w:rPr>
      </w:pPr>
      <w:r w:rsidRPr="005136C9">
        <w:rPr>
          <w:rFonts w:ascii="Calibri" w:eastAsia="Calibri" w:hAnsi="Calibri" w:cs="Calibri"/>
          <w:sz w:val="18"/>
          <w:szCs w:val="18"/>
        </w:rPr>
        <w:t xml:space="preserve">город  </w:t>
      </w:r>
      <w:r w:rsidR="008E4058" w:rsidRPr="005136C9">
        <w:rPr>
          <w:rFonts w:ascii="Calibri" w:eastAsia="Calibri" w:hAnsi="Calibri" w:cs="Calibri"/>
          <w:sz w:val="18"/>
          <w:szCs w:val="18"/>
        </w:rPr>
        <w:t>Сочи</w:t>
      </w:r>
      <w:r w:rsidR="008E4058" w:rsidRPr="005136C9">
        <w:rPr>
          <w:rFonts w:ascii="Calibri" w:eastAsia="Calibri" w:hAnsi="Calibri" w:cs="Calibri"/>
          <w:sz w:val="18"/>
          <w:szCs w:val="18"/>
        </w:rPr>
        <w:tab/>
      </w:r>
      <w:r w:rsidR="008E4058" w:rsidRPr="005136C9">
        <w:rPr>
          <w:rFonts w:ascii="Calibri" w:eastAsia="Calibri" w:hAnsi="Calibri" w:cs="Calibri"/>
          <w:sz w:val="18"/>
          <w:szCs w:val="18"/>
        </w:rPr>
        <w:tab/>
      </w:r>
      <w:r w:rsidR="008E4058" w:rsidRPr="005136C9">
        <w:rPr>
          <w:rFonts w:ascii="Calibri" w:eastAsia="Calibri" w:hAnsi="Calibri" w:cs="Calibri"/>
          <w:sz w:val="18"/>
          <w:szCs w:val="18"/>
        </w:rPr>
        <w:tab/>
      </w:r>
      <w:r w:rsidRPr="005136C9">
        <w:rPr>
          <w:rFonts w:ascii="Calibri" w:eastAsia="Calibri" w:hAnsi="Calibri" w:cs="Calibri"/>
          <w:sz w:val="18"/>
          <w:szCs w:val="18"/>
        </w:rPr>
        <w:t xml:space="preserve">                                                                                                       «___» _________ 20__ года</w:t>
      </w:r>
    </w:p>
    <w:p w:rsidR="00887CA1" w:rsidRPr="005136C9" w:rsidRDefault="00255219" w:rsidP="00A03B39">
      <w:pPr>
        <w:spacing w:line="240" w:lineRule="auto"/>
        <w:jc w:val="both"/>
        <w:rPr>
          <w:rFonts w:ascii="Calibri" w:hAnsi="Calibri" w:cs="Calibri"/>
          <w:sz w:val="18"/>
          <w:szCs w:val="18"/>
        </w:rPr>
      </w:pPr>
      <w:r w:rsidRPr="005136C9">
        <w:rPr>
          <w:rFonts w:ascii="Calibri" w:eastAsia="Calibri" w:hAnsi="Calibri" w:cs="Calibri"/>
          <w:b/>
          <w:bCs/>
          <w:sz w:val="18"/>
          <w:szCs w:val="18"/>
        </w:rPr>
        <w:t>Общество с ограниченной ответственностью «</w:t>
      </w:r>
      <w:r w:rsidR="005E4A87">
        <w:rPr>
          <w:rFonts w:ascii="Calibri" w:eastAsia="Calibri" w:hAnsi="Calibri" w:cs="Calibri"/>
          <w:b/>
          <w:bCs/>
          <w:sz w:val="18"/>
          <w:szCs w:val="18"/>
        </w:rPr>
        <w:t>РЕГИОН</w:t>
      </w:r>
      <w:r w:rsidRPr="005136C9">
        <w:rPr>
          <w:rFonts w:ascii="Calibri" w:eastAsia="Calibri" w:hAnsi="Calibri" w:cs="Calibri"/>
          <w:b/>
          <w:bCs/>
          <w:sz w:val="18"/>
          <w:szCs w:val="18"/>
        </w:rPr>
        <w:t>»</w:t>
      </w:r>
      <w:r w:rsidR="0042443A" w:rsidRPr="005136C9">
        <w:rPr>
          <w:rFonts w:ascii="Calibri" w:hAnsi="Calibri" w:cs="Calibri"/>
          <w:sz w:val="18"/>
          <w:szCs w:val="18"/>
        </w:rPr>
        <w:t xml:space="preserve"> в лице директора</w:t>
      </w:r>
      <w:r w:rsidR="008E4058" w:rsidRPr="005136C9">
        <w:rPr>
          <w:rFonts w:ascii="Calibri" w:hAnsi="Calibri" w:cs="Calibri"/>
          <w:sz w:val="18"/>
          <w:szCs w:val="18"/>
        </w:rPr>
        <w:t xml:space="preserve"> </w:t>
      </w:r>
      <w:r w:rsidR="005E4A87">
        <w:rPr>
          <w:rFonts w:ascii="Calibri" w:hAnsi="Calibri" w:cs="Calibri"/>
          <w:sz w:val="18"/>
          <w:szCs w:val="18"/>
        </w:rPr>
        <w:t>Кузьменко</w:t>
      </w:r>
      <w:r w:rsidR="008E4058" w:rsidRPr="005136C9">
        <w:rPr>
          <w:rFonts w:ascii="Calibri" w:hAnsi="Calibri" w:cs="Calibri"/>
          <w:sz w:val="18"/>
          <w:szCs w:val="18"/>
        </w:rPr>
        <w:t xml:space="preserve"> </w:t>
      </w:r>
      <w:r w:rsidR="005E4A87">
        <w:rPr>
          <w:rFonts w:ascii="Calibri" w:hAnsi="Calibri" w:cs="Calibri"/>
          <w:sz w:val="18"/>
          <w:szCs w:val="18"/>
        </w:rPr>
        <w:t>Юрия</w:t>
      </w:r>
      <w:r w:rsidR="008E4058" w:rsidRPr="005136C9">
        <w:rPr>
          <w:rFonts w:ascii="Calibri" w:hAnsi="Calibri" w:cs="Calibri"/>
          <w:sz w:val="18"/>
          <w:szCs w:val="18"/>
        </w:rPr>
        <w:t xml:space="preserve"> </w:t>
      </w:r>
      <w:r w:rsidR="005E4A87">
        <w:rPr>
          <w:rFonts w:ascii="Calibri" w:hAnsi="Calibri" w:cs="Calibri"/>
          <w:sz w:val="18"/>
          <w:szCs w:val="18"/>
        </w:rPr>
        <w:t>Константиновича</w:t>
      </w:r>
      <w:r w:rsidR="0042443A" w:rsidRPr="005136C9">
        <w:rPr>
          <w:rFonts w:ascii="Calibri" w:hAnsi="Calibri" w:cs="Calibri"/>
          <w:sz w:val="18"/>
          <w:szCs w:val="18"/>
        </w:rPr>
        <w:t>, действующего на основании Устава, именуемое в дальнейшем «</w:t>
      </w:r>
      <w:r w:rsidR="00724F1A" w:rsidRPr="005136C9">
        <w:rPr>
          <w:rFonts w:ascii="Calibri" w:hAnsi="Calibri" w:cs="Calibri"/>
          <w:b/>
          <w:sz w:val="18"/>
          <w:szCs w:val="18"/>
        </w:rPr>
        <w:t>Оператор</w:t>
      </w:r>
      <w:r w:rsidR="0042443A" w:rsidRPr="005136C9">
        <w:rPr>
          <w:rFonts w:ascii="Calibri" w:eastAsia="Calibri" w:hAnsi="Calibri" w:cs="Calibri"/>
          <w:b/>
          <w:bCs/>
          <w:sz w:val="18"/>
          <w:szCs w:val="18"/>
        </w:rPr>
        <w:t xml:space="preserve">», </w:t>
      </w:r>
      <w:r w:rsidR="0042443A" w:rsidRPr="005136C9">
        <w:rPr>
          <w:rFonts w:ascii="Calibri" w:hAnsi="Calibri" w:cs="Calibri"/>
          <w:sz w:val="18"/>
          <w:szCs w:val="18"/>
        </w:rPr>
        <w:t>с одной стороны и</w:t>
      </w:r>
      <w:r w:rsidR="0042443A" w:rsidRPr="005136C9">
        <w:rPr>
          <w:rFonts w:ascii="Calibri" w:eastAsia="Calibri" w:hAnsi="Calibri" w:cs="Calibri"/>
          <w:b/>
          <w:bCs/>
          <w:sz w:val="18"/>
          <w:szCs w:val="18"/>
        </w:rPr>
        <w:t xml:space="preserve"> </w:t>
      </w:r>
      <w:r w:rsidR="00000611" w:rsidRPr="005136C9">
        <w:rPr>
          <w:rFonts w:ascii="Calibri" w:hAnsi="Calibri" w:cs="Calibri"/>
          <w:b/>
          <w:bCs/>
          <w:sz w:val="18"/>
          <w:szCs w:val="18"/>
        </w:rPr>
        <w:t>______________________________________</w:t>
      </w:r>
      <w:r w:rsidR="0042443A" w:rsidRPr="005136C9">
        <w:rPr>
          <w:rFonts w:ascii="Calibri" w:eastAsia="Calibri" w:hAnsi="Calibri" w:cs="Calibri"/>
          <w:b/>
          <w:bCs/>
          <w:sz w:val="18"/>
          <w:szCs w:val="18"/>
        </w:rPr>
        <w:t xml:space="preserve"> </w:t>
      </w:r>
      <w:r w:rsidR="0042443A" w:rsidRPr="005136C9">
        <w:rPr>
          <w:rFonts w:ascii="Calibri" w:hAnsi="Calibri" w:cs="Calibri"/>
          <w:sz w:val="18"/>
          <w:szCs w:val="18"/>
        </w:rPr>
        <w:t xml:space="preserve">в лице директора </w:t>
      </w:r>
      <w:r w:rsidR="00000611" w:rsidRPr="005136C9">
        <w:rPr>
          <w:rFonts w:ascii="Calibri" w:hAnsi="Calibri" w:cs="Calibri"/>
          <w:sz w:val="18"/>
          <w:szCs w:val="18"/>
        </w:rPr>
        <w:t>______________________________</w:t>
      </w:r>
      <w:r w:rsidR="0042443A" w:rsidRPr="005136C9">
        <w:rPr>
          <w:rFonts w:ascii="Calibri" w:hAnsi="Calibri" w:cs="Calibri"/>
          <w:sz w:val="18"/>
          <w:szCs w:val="18"/>
        </w:rPr>
        <w:t xml:space="preserve">, действующего на основании Устава, именуемое в дальнейшем </w:t>
      </w:r>
      <w:r w:rsidR="0042443A" w:rsidRPr="005136C9">
        <w:rPr>
          <w:rFonts w:ascii="Calibri" w:hAnsi="Calibri" w:cs="Calibri"/>
          <w:b/>
          <w:sz w:val="18"/>
          <w:szCs w:val="18"/>
        </w:rPr>
        <w:t>«</w:t>
      </w:r>
      <w:r w:rsidR="00A03B39" w:rsidRPr="005136C9">
        <w:rPr>
          <w:rFonts w:ascii="Calibri" w:hAnsi="Calibri" w:cs="Calibri"/>
          <w:b/>
          <w:color w:val="auto"/>
          <w:sz w:val="18"/>
          <w:szCs w:val="18"/>
        </w:rPr>
        <w:t>Пользователь</w:t>
      </w:r>
      <w:r w:rsidR="0042443A" w:rsidRPr="005136C9">
        <w:rPr>
          <w:rFonts w:ascii="Calibri" w:eastAsia="Calibri" w:hAnsi="Calibri" w:cs="Calibri"/>
          <w:b/>
          <w:bCs/>
          <w:sz w:val="18"/>
          <w:szCs w:val="18"/>
        </w:rPr>
        <w:t xml:space="preserve">», </w:t>
      </w:r>
      <w:r w:rsidR="0042443A" w:rsidRPr="005136C9">
        <w:rPr>
          <w:rFonts w:ascii="Calibri" w:hAnsi="Calibri" w:cs="Calibri"/>
          <w:sz w:val="18"/>
          <w:szCs w:val="18"/>
        </w:rPr>
        <w:t xml:space="preserve">с другой стороны, совместно именуемые </w:t>
      </w:r>
      <w:r w:rsidR="0042443A" w:rsidRPr="005136C9">
        <w:rPr>
          <w:rFonts w:ascii="Calibri" w:eastAsia="Calibri" w:hAnsi="Calibri" w:cs="Calibri"/>
          <w:b/>
          <w:bCs/>
          <w:sz w:val="18"/>
          <w:szCs w:val="18"/>
        </w:rPr>
        <w:t>«Стороны»</w:t>
      </w:r>
      <w:r w:rsidR="0042443A" w:rsidRPr="005136C9">
        <w:rPr>
          <w:rFonts w:ascii="Calibri" w:hAnsi="Calibri" w:cs="Calibri"/>
          <w:sz w:val="18"/>
          <w:szCs w:val="18"/>
        </w:rPr>
        <w:t>, заключили настоящий Договор о нижеследующем:</w:t>
      </w:r>
    </w:p>
    <w:p w:rsidR="00887CA1" w:rsidRPr="005136C9" w:rsidRDefault="00887CA1" w:rsidP="00A03B39">
      <w:pPr>
        <w:spacing w:after="0" w:line="240" w:lineRule="auto"/>
        <w:ind w:firstLine="540"/>
        <w:jc w:val="both"/>
        <w:rPr>
          <w:rFonts w:ascii="Calibri" w:eastAsia="Times New Roman" w:hAnsi="Calibri" w:cs="Calibri"/>
          <w:sz w:val="18"/>
          <w:szCs w:val="18"/>
        </w:rPr>
      </w:pPr>
    </w:p>
    <w:p w:rsidR="0051442F" w:rsidRPr="005136C9" w:rsidRDefault="0051442F" w:rsidP="00A03B39">
      <w:pPr>
        <w:spacing w:after="0" w:line="240" w:lineRule="auto"/>
        <w:ind w:firstLine="540"/>
        <w:jc w:val="center"/>
        <w:rPr>
          <w:rFonts w:ascii="Calibri" w:eastAsia="Calibri" w:hAnsi="Calibri" w:cs="Calibri"/>
          <w:b/>
          <w:bCs/>
          <w:sz w:val="18"/>
          <w:szCs w:val="18"/>
        </w:rPr>
      </w:pPr>
      <w:r w:rsidRPr="005136C9">
        <w:rPr>
          <w:rFonts w:ascii="Calibri" w:eastAsia="Calibri" w:hAnsi="Calibri" w:cs="Calibri"/>
          <w:b/>
          <w:bCs/>
          <w:sz w:val="18"/>
          <w:szCs w:val="18"/>
        </w:rPr>
        <w:t>ТЕРМИНЫ, ОПРЕДЕЛЕНИЯ И ОБЩИЕ ПОЛОЖЕНИЯ, ИСПОЛЬЗУЕМЫЕ В НАСТОЯЩЕМ ДОГОВОРЕ</w:t>
      </w:r>
    </w:p>
    <w:p w:rsidR="0051442F" w:rsidRPr="005136C9" w:rsidRDefault="0051442F" w:rsidP="00A03B39">
      <w:pPr>
        <w:spacing w:after="0" w:line="240" w:lineRule="auto"/>
        <w:ind w:firstLine="540"/>
        <w:jc w:val="both"/>
        <w:rPr>
          <w:rFonts w:ascii="Calibri" w:eastAsia="Times New Roman" w:hAnsi="Calibri" w:cs="Calibri"/>
          <w:sz w:val="18"/>
          <w:szCs w:val="18"/>
        </w:rPr>
      </w:pPr>
    </w:p>
    <w:p w:rsidR="0051442F" w:rsidRPr="005136C9" w:rsidRDefault="0051442F" w:rsidP="00A03B39">
      <w:pPr>
        <w:spacing w:after="0" w:line="240" w:lineRule="auto"/>
        <w:ind w:firstLine="540"/>
        <w:jc w:val="both"/>
        <w:rPr>
          <w:rFonts w:ascii="Calibri" w:hAnsi="Calibri" w:cs="Calibri"/>
          <w:sz w:val="18"/>
          <w:szCs w:val="18"/>
        </w:rPr>
      </w:pPr>
      <w:r w:rsidRPr="005136C9">
        <w:rPr>
          <w:rFonts w:ascii="Calibri" w:eastAsia="Calibri" w:hAnsi="Calibri" w:cs="Calibri"/>
          <w:b/>
          <w:bCs/>
          <w:sz w:val="18"/>
          <w:szCs w:val="18"/>
        </w:rPr>
        <w:t xml:space="preserve">Билетная платформа </w:t>
      </w:r>
      <w:r w:rsidRPr="005136C9">
        <w:rPr>
          <w:rFonts w:ascii="Calibri" w:eastAsia="Calibri" w:hAnsi="Calibri" w:cs="Calibri"/>
          <w:b/>
          <w:bCs/>
          <w:sz w:val="18"/>
          <w:szCs w:val="18"/>
          <w:lang w:val="en-US"/>
        </w:rPr>
        <w:t>BIL</w:t>
      </w:r>
      <w:r w:rsidRPr="005136C9">
        <w:rPr>
          <w:rFonts w:ascii="Calibri" w:eastAsia="Calibri" w:hAnsi="Calibri" w:cs="Calibri"/>
          <w:b/>
          <w:bCs/>
          <w:sz w:val="18"/>
          <w:szCs w:val="18"/>
        </w:rPr>
        <w:t xml:space="preserve">24 – </w:t>
      </w:r>
      <w:r w:rsidR="00255219" w:rsidRPr="005136C9">
        <w:rPr>
          <w:rFonts w:ascii="Calibri" w:hAnsi="Calibri" w:cs="Calibri"/>
          <w:sz w:val="18"/>
          <w:szCs w:val="18"/>
        </w:rPr>
        <w:t>интернет</w:t>
      </w:r>
      <w:r w:rsidR="000670F0" w:rsidRPr="005136C9">
        <w:rPr>
          <w:rFonts w:ascii="Calibri" w:hAnsi="Calibri" w:cs="Calibri"/>
          <w:sz w:val="18"/>
          <w:szCs w:val="18"/>
        </w:rPr>
        <w:t>-</w:t>
      </w:r>
      <w:r w:rsidR="00255219" w:rsidRPr="005136C9">
        <w:rPr>
          <w:rFonts w:ascii="Calibri" w:hAnsi="Calibri" w:cs="Calibri"/>
          <w:sz w:val="18"/>
          <w:szCs w:val="18"/>
        </w:rPr>
        <w:t>сервис</w:t>
      </w:r>
      <w:r w:rsidRPr="005136C9">
        <w:rPr>
          <w:rFonts w:ascii="Calibri" w:hAnsi="Calibri" w:cs="Calibri"/>
          <w:sz w:val="18"/>
          <w:szCs w:val="18"/>
        </w:rPr>
        <w:t>, предоставляющий услуги по организации продажи билетов в электронном виде через различны</w:t>
      </w:r>
      <w:r w:rsidR="006B3971" w:rsidRPr="005136C9">
        <w:rPr>
          <w:rFonts w:ascii="Calibri" w:hAnsi="Calibri" w:cs="Calibri"/>
          <w:sz w:val="18"/>
          <w:szCs w:val="18"/>
        </w:rPr>
        <w:t>е</w:t>
      </w:r>
      <w:r w:rsidRPr="005136C9">
        <w:rPr>
          <w:rFonts w:ascii="Calibri" w:hAnsi="Calibri" w:cs="Calibri"/>
          <w:sz w:val="18"/>
          <w:szCs w:val="18"/>
        </w:rPr>
        <w:t xml:space="preserve"> пользовательские интерфейсы (</w:t>
      </w:r>
      <w:r w:rsidRPr="005136C9">
        <w:rPr>
          <w:rFonts w:ascii="Calibri" w:hAnsi="Calibri" w:cs="Calibri"/>
          <w:sz w:val="18"/>
          <w:szCs w:val="18"/>
          <w:lang w:val="en-US"/>
        </w:rPr>
        <w:t>FRONTEND</w:t>
      </w:r>
      <w:r w:rsidRPr="005136C9">
        <w:rPr>
          <w:rFonts w:ascii="Calibri" w:hAnsi="Calibri" w:cs="Calibri"/>
          <w:sz w:val="18"/>
          <w:szCs w:val="18"/>
        </w:rPr>
        <w:t xml:space="preserve">) в сети Интернет. Документация билетной платформы расположена </w:t>
      </w:r>
      <w:r w:rsidR="008E4058" w:rsidRPr="005136C9">
        <w:rPr>
          <w:rFonts w:ascii="Calibri" w:hAnsi="Calibri" w:cs="Calibri"/>
          <w:sz w:val="18"/>
          <w:szCs w:val="18"/>
        </w:rPr>
        <w:t xml:space="preserve">на сайте </w:t>
      </w:r>
      <w:r w:rsidR="008E4058" w:rsidRPr="005136C9">
        <w:rPr>
          <w:rFonts w:ascii="Calibri" w:hAnsi="Calibri" w:cs="Calibri"/>
          <w:sz w:val="18"/>
          <w:szCs w:val="18"/>
          <w:lang w:val="en-US"/>
        </w:rPr>
        <w:t>BIL</w:t>
      </w:r>
      <w:r w:rsidR="008E4058" w:rsidRPr="005136C9">
        <w:rPr>
          <w:rFonts w:ascii="Calibri" w:hAnsi="Calibri" w:cs="Calibri"/>
          <w:sz w:val="18"/>
          <w:szCs w:val="18"/>
        </w:rPr>
        <w:t>24.</w:t>
      </w:r>
      <w:r w:rsidR="008E4058" w:rsidRPr="005136C9">
        <w:rPr>
          <w:rFonts w:ascii="Calibri" w:hAnsi="Calibri" w:cs="Calibri"/>
          <w:sz w:val="18"/>
          <w:szCs w:val="18"/>
          <w:lang w:val="en-US"/>
        </w:rPr>
        <w:t>pro</w:t>
      </w:r>
      <w:r w:rsidRPr="005136C9">
        <w:rPr>
          <w:rFonts w:ascii="Calibri" w:hAnsi="Calibri" w:cs="Calibri"/>
          <w:sz w:val="18"/>
          <w:szCs w:val="18"/>
        </w:rPr>
        <w:t>.</w:t>
      </w:r>
    </w:p>
    <w:p w:rsidR="00724F1A" w:rsidRPr="005136C9" w:rsidRDefault="00724F1A" w:rsidP="00A03B39">
      <w:pPr>
        <w:spacing w:after="0" w:line="240" w:lineRule="auto"/>
        <w:ind w:firstLine="540"/>
        <w:jc w:val="both"/>
        <w:rPr>
          <w:rFonts w:ascii="Calibri" w:hAnsi="Calibri" w:cs="Calibri"/>
          <w:sz w:val="18"/>
          <w:szCs w:val="18"/>
        </w:rPr>
      </w:pPr>
      <w:r w:rsidRPr="005136C9">
        <w:rPr>
          <w:rFonts w:ascii="Calibri" w:hAnsi="Calibri" w:cs="Calibri"/>
          <w:b/>
          <w:sz w:val="18"/>
          <w:szCs w:val="18"/>
        </w:rPr>
        <w:t>Оператор</w:t>
      </w:r>
      <w:r w:rsidRPr="005136C9">
        <w:rPr>
          <w:rFonts w:ascii="Calibri" w:hAnsi="Calibri" w:cs="Calibri"/>
          <w:sz w:val="18"/>
          <w:szCs w:val="18"/>
        </w:rPr>
        <w:t xml:space="preserve"> -  роль пользователей </w:t>
      </w:r>
      <w:r w:rsidRPr="005136C9">
        <w:rPr>
          <w:rFonts w:ascii="Calibri" w:hAnsi="Calibri" w:cs="Calibri"/>
          <w:sz w:val="18"/>
          <w:szCs w:val="18"/>
          <w:lang w:val="en-US"/>
        </w:rPr>
        <w:t>BIL</w:t>
      </w:r>
      <w:r w:rsidRPr="005136C9">
        <w:rPr>
          <w:rFonts w:ascii="Calibri" w:hAnsi="Calibri" w:cs="Calibri"/>
          <w:sz w:val="18"/>
          <w:szCs w:val="18"/>
        </w:rPr>
        <w:t>24, которые являются сотрудниками компании, эксплуатирующей и управляющей билетной платформой. Пользователи с этой ролью обладают максимальными правами в системе.</w:t>
      </w:r>
    </w:p>
    <w:p w:rsidR="00724F1A" w:rsidRPr="005136C9" w:rsidRDefault="00A03B39" w:rsidP="00A03B39">
      <w:pPr>
        <w:spacing w:after="0" w:line="240" w:lineRule="auto"/>
        <w:ind w:firstLine="540"/>
        <w:jc w:val="both"/>
        <w:rPr>
          <w:rFonts w:ascii="Calibri" w:hAnsi="Calibri" w:cs="Calibri"/>
          <w:color w:val="auto"/>
          <w:sz w:val="18"/>
          <w:szCs w:val="18"/>
        </w:rPr>
      </w:pPr>
      <w:r w:rsidRPr="005136C9">
        <w:rPr>
          <w:rFonts w:ascii="Calibri" w:hAnsi="Calibri" w:cs="Calibri"/>
          <w:b/>
          <w:color w:val="auto"/>
          <w:sz w:val="18"/>
          <w:szCs w:val="18"/>
        </w:rPr>
        <w:t>Пользователь (Агент, Организатор)</w:t>
      </w:r>
      <w:r w:rsidR="0051442F" w:rsidRPr="005136C9">
        <w:rPr>
          <w:rFonts w:ascii="Calibri" w:hAnsi="Calibri" w:cs="Calibri"/>
          <w:b/>
          <w:color w:val="auto"/>
          <w:sz w:val="18"/>
          <w:szCs w:val="18"/>
        </w:rPr>
        <w:t xml:space="preserve"> </w:t>
      </w:r>
      <w:r w:rsidR="0051442F" w:rsidRPr="005136C9">
        <w:rPr>
          <w:rFonts w:ascii="Calibri" w:hAnsi="Calibri" w:cs="Calibri"/>
          <w:color w:val="auto"/>
          <w:sz w:val="18"/>
          <w:szCs w:val="18"/>
        </w:rPr>
        <w:t xml:space="preserve">– </w:t>
      </w:r>
      <w:r w:rsidRPr="005136C9">
        <w:rPr>
          <w:rFonts w:ascii="Calibri" w:hAnsi="Calibri" w:cs="Calibri"/>
          <w:color w:val="auto"/>
          <w:sz w:val="18"/>
          <w:szCs w:val="18"/>
        </w:rPr>
        <w:t xml:space="preserve">юридическое лицо или Индивидуальный предприниматель, который использует платформу </w:t>
      </w:r>
      <w:r w:rsidRPr="005136C9">
        <w:rPr>
          <w:rFonts w:ascii="Calibri" w:hAnsi="Calibri" w:cs="Calibri"/>
          <w:color w:val="auto"/>
          <w:sz w:val="18"/>
          <w:szCs w:val="18"/>
          <w:lang w:val="en-US"/>
        </w:rPr>
        <w:t>BIL</w:t>
      </w:r>
      <w:r w:rsidRPr="005136C9">
        <w:rPr>
          <w:rFonts w:ascii="Calibri" w:hAnsi="Calibri" w:cs="Calibri"/>
          <w:color w:val="auto"/>
          <w:sz w:val="18"/>
          <w:szCs w:val="18"/>
        </w:rPr>
        <w:t xml:space="preserve">24. Пользователю (его сотрудникам) предоставляется необходимое количество учетных записей для доступа в </w:t>
      </w:r>
      <w:r w:rsidRPr="005136C9">
        <w:rPr>
          <w:rFonts w:ascii="Calibri" w:hAnsi="Calibri" w:cs="Calibri"/>
          <w:color w:val="auto"/>
          <w:sz w:val="18"/>
          <w:szCs w:val="18"/>
          <w:lang w:val="en-US"/>
        </w:rPr>
        <w:t>BIL</w:t>
      </w:r>
      <w:r w:rsidRPr="005136C9">
        <w:rPr>
          <w:rFonts w:ascii="Calibri" w:hAnsi="Calibri" w:cs="Calibri"/>
          <w:color w:val="auto"/>
          <w:sz w:val="18"/>
          <w:szCs w:val="18"/>
        </w:rPr>
        <w:t xml:space="preserve">24 с ролями Агент и Организатор. </w:t>
      </w:r>
    </w:p>
    <w:p w:rsidR="0051442F" w:rsidRPr="005136C9" w:rsidRDefault="0051442F" w:rsidP="00A03B39">
      <w:pPr>
        <w:spacing w:after="0" w:line="240" w:lineRule="auto"/>
        <w:ind w:firstLine="540"/>
        <w:jc w:val="both"/>
        <w:rPr>
          <w:rFonts w:ascii="Calibri" w:hAnsi="Calibri" w:cs="Calibri"/>
          <w:sz w:val="18"/>
          <w:szCs w:val="18"/>
        </w:rPr>
      </w:pPr>
      <w:r w:rsidRPr="005136C9">
        <w:rPr>
          <w:rFonts w:ascii="Calibri" w:hAnsi="Calibri" w:cs="Calibri"/>
          <w:b/>
          <w:sz w:val="18"/>
          <w:szCs w:val="18"/>
        </w:rPr>
        <w:t>Представление</w:t>
      </w:r>
      <w:r w:rsidRPr="005136C9">
        <w:rPr>
          <w:rFonts w:ascii="Calibri" w:hAnsi="Calibri" w:cs="Calibri"/>
          <w:sz w:val="18"/>
          <w:szCs w:val="18"/>
        </w:rPr>
        <w:t xml:space="preserve"> - событие или мероприятие любого вида, на сеансы которого продаются билеты. У каждого Представления определены один или несколько сеансов. Сеансы одного Представления могут проходить на разных площадках, в разных городах. У каждого Представления есть единственный Организатор.</w:t>
      </w:r>
    </w:p>
    <w:p w:rsidR="0051442F" w:rsidRPr="005136C9" w:rsidRDefault="0051442F" w:rsidP="00A03B39">
      <w:pPr>
        <w:spacing w:after="0" w:line="240" w:lineRule="auto"/>
        <w:ind w:firstLine="540"/>
        <w:jc w:val="both"/>
        <w:rPr>
          <w:rFonts w:ascii="Calibri" w:hAnsi="Calibri" w:cs="Calibri"/>
          <w:sz w:val="18"/>
          <w:szCs w:val="18"/>
        </w:rPr>
      </w:pPr>
      <w:r w:rsidRPr="005136C9">
        <w:rPr>
          <w:rFonts w:ascii="Calibri" w:hAnsi="Calibri" w:cs="Calibri"/>
          <w:b/>
          <w:sz w:val="18"/>
          <w:szCs w:val="18"/>
        </w:rPr>
        <w:t>Доверенный Агент</w:t>
      </w:r>
      <w:r w:rsidRPr="005136C9">
        <w:rPr>
          <w:rFonts w:ascii="Calibri" w:hAnsi="Calibri" w:cs="Calibri"/>
          <w:sz w:val="18"/>
          <w:szCs w:val="18"/>
        </w:rPr>
        <w:t xml:space="preserve"> – </w:t>
      </w:r>
      <w:r w:rsidR="006B3971" w:rsidRPr="005136C9">
        <w:rPr>
          <w:rFonts w:ascii="Calibri" w:hAnsi="Calibri" w:cs="Calibri"/>
          <w:sz w:val="18"/>
          <w:szCs w:val="18"/>
        </w:rPr>
        <w:t xml:space="preserve">это </w:t>
      </w:r>
      <w:r w:rsidRPr="005136C9">
        <w:rPr>
          <w:rFonts w:ascii="Calibri" w:hAnsi="Calibri" w:cs="Calibri"/>
          <w:color w:val="auto"/>
          <w:sz w:val="18"/>
          <w:szCs w:val="18"/>
        </w:rPr>
        <w:t>Агент</w:t>
      </w:r>
      <w:r w:rsidRPr="005136C9">
        <w:rPr>
          <w:rFonts w:ascii="Calibri" w:hAnsi="Calibri" w:cs="Calibri"/>
          <w:sz w:val="18"/>
          <w:szCs w:val="18"/>
        </w:rPr>
        <w:t xml:space="preserve">, которому </w:t>
      </w:r>
      <w:r w:rsidRPr="005136C9">
        <w:rPr>
          <w:rFonts w:ascii="Calibri" w:hAnsi="Calibri" w:cs="Calibri"/>
          <w:color w:val="auto"/>
          <w:sz w:val="18"/>
          <w:szCs w:val="18"/>
        </w:rPr>
        <w:t xml:space="preserve">Организатор </w:t>
      </w:r>
      <w:r w:rsidRPr="005136C9">
        <w:rPr>
          <w:rFonts w:ascii="Calibri" w:hAnsi="Calibri" w:cs="Calibri"/>
          <w:sz w:val="18"/>
          <w:szCs w:val="18"/>
        </w:rPr>
        <w:t xml:space="preserve">через приложение Менеджер </w:t>
      </w:r>
      <w:r w:rsidRPr="005136C9">
        <w:rPr>
          <w:rFonts w:ascii="Calibri" w:hAnsi="Calibri" w:cs="Calibri"/>
          <w:sz w:val="18"/>
          <w:szCs w:val="18"/>
          <w:lang w:val="en-US"/>
        </w:rPr>
        <w:t>BIL</w:t>
      </w:r>
      <w:r w:rsidRPr="005136C9">
        <w:rPr>
          <w:rFonts w:ascii="Calibri" w:hAnsi="Calibri" w:cs="Calibri"/>
          <w:sz w:val="18"/>
          <w:szCs w:val="18"/>
        </w:rPr>
        <w:t>24 явно доверяет собирать денежные средства от продажи билетов на свои Представления в наличной или безналичной форме.</w:t>
      </w:r>
    </w:p>
    <w:p w:rsidR="0051442F" w:rsidRPr="005136C9" w:rsidRDefault="0051442F" w:rsidP="00A03B39">
      <w:pPr>
        <w:spacing w:after="0" w:line="240" w:lineRule="auto"/>
        <w:ind w:firstLine="540"/>
        <w:jc w:val="both"/>
        <w:rPr>
          <w:rFonts w:ascii="Calibri" w:hAnsi="Calibri" w:cs="Calibri"/>
          <w:sz w:val="18"/>
          <w:szCs w:val="18"/>
        </w:rPr>
      </w:pPr>
      <w:r w:rsidRPr="005136C9">
        <w:rPr>
          <w:rFonts w:ascii="Calibri" w:hAnsi="Calibri" w:cs="Calibri"/>
          <w:b/>
          <w:sz w:val="18"/>
          <w:szCs w:val="18"/>
        </w:rPr>
        <w:t>Базовый Агент</w:t>
      </w:r>
      <w:r w:rsidRPr="005136C9">
        <w:rPr>
          <w:rFonts w:ascii="Calibri" w:hAnsi="Calibri" w:cs="Calibri"/>
          <w:sz w:val="18"/>
          <w:szCs w:val="18"/>
        </w:rPr>
        <w:t xml:space="preserve"> – </w:t>
      </w:r>
      <w:r w:rsidR="006B3971" w:rsidRPr="005136C9">
        <w:rPr>
          <w:rFonts w:ascii="Calibri" w:hAnsi="Calibri" w:cs="Calibri"/>
          <w:sz w:val="18"/>
          <w:szCs w:val="18"/>
        </w:rPr>
        <w:t xml:space="preserve">это </w:t>
      </w:r>
      <w:r w:rsidRPr="005136C9">
        <w:rPr>
          <w:rFonts w:ascii="Calibri" w:hAnsi="Calibri" w:cs="Calibri"/>
          <w:sz w:val="18"/>
          <w:szCs w:val="18"/>
        </w:rPr>
        <w:t xml:space="preserve">Агент, добавивший свой интернет-эквайринг в платформу </w:t>
      </w:r>
      <w:r w:rsidRPr="005136C9">
        <w:rPr>
          <w:rFonts w:ascii="Calibri" w:hAnsi="Calibri" w:cs="Calibri"/>
          <w:sz w:val="18"/>
          <w:szCs w:val="18"/>
          <w:lang w:val="en-US"/>
        </w:rPr>
        <w:t>BIL</w:t>
      </w:r>
      <w:r w:rsidRPr="005136C9">
        <w:rPr>
          <w:rFonts w:ascii="Calibri" w:hAnsi="Calibri" w:cs="Calibri"/>
          <w:sz w:val="18"/>
          <w:szCs w:val="18"/>
        </w:rPr>
        <w:t xml:space="preserve">24.  Базовый Агент может быть доверенным Агентом у </w:t>
      </w:r>
      <w:r w:rsidRPr="005136C9">
        <w:rPr>
          <w:rFonts w:ascii="Calibri" w:hAnsi="Calibri" w:cs="Calibri"/>
          <w:color w:val="auto"/>
          <w:sz w:val="18"/>
          <w:szCs w:val="18"/>
        </w:rPr>
        <w:t>Организатора,</w:t>
      </w:r>
      <w:r w:rsidRPr="005136C9">
        <w:rPr>
          <w:rFonts w:ascii="Calibri" w:hAnsi="Calibri" w:cs="Calibri"/>
          <w:sz w:val="18"/>
          <w:szCs w:val="18"/>
        </w:rPr>
        <w:t xml:space="preserve"> тогда все билеты, проданные на Представления Организатора </w:t>
      </w:r>
      <w:r w:rsidR="008E4058" w:rsidRPr="005136C9">
        <w:rPr>
          <w:rFonts w:ascii="Calibri" w:hAnsi="Calibri" w:cs="Calibri"/>
          <w:sz w:val="18"/>
          <w:szCs w:val="18"/>
        </w:rPr>
        <w:t xml:space="preserve">через </w:t>
      </w:r>
      <w:r w:rsidRPr="005136C9">
        <w:rPr>
          <w:rFonts w:ascii="Calibri" w:hAnsi="Calibri" w:cs="Calibri"/>
          <w:sz w:val="18"/>
          <w:szCs w:val="18"/>
        </w:rPr>
        <w:t xml:space="preserve">интерфейсы платформы </w:t>
      </w:r>
      <w:r w:rsidRPr="005136C9">
        <w:rPr>
          <w:rFonts w:ascii="Calibri" w:hAnsi="Calibri" w:cs="Calibri"/>
          <w:sz w:val="18"/>
          <w:szCs w:val="18"/>
          <w:lang w:val="en-US"/>
        </w:rPr>
        <w:t>BIL</w:t>
      </w:r>
      <w:r w:rsidRPr="005136C9">
        <w:rPr>
          <w:rFonts w:ascii="Calibri" w:hAnsi="Calibri" w:cs="Calibri"/>
          <w:sz w:val="18"/>
          <w:szCs w:val="18"/>
        </w:rPr>
        <w:t>24, требующие использование интернет</w:t>
      </w:r>
      <w:r w:rsidR="0049107F" w:rsidRPr="005136C9">
        <w:rPr>
          <w:rFonts w:ascii="Calibri" w:hAnsi="Calibri" w:cs="Calibri"/>
          <w:sz w:val="18"/>
          <w:szCs w:val="18"/>
        </w:rPr>
        <w:t>-</w:t>
      </w:r>
      <w:r w:rsidRPr="005136C9">
        <w:rPr>
          <w:rFonts w:ascii="Calibri" w:hAnsi="Calibri" w:cs="Calibri"/>
          <w:sz w:val="18"/>
          <w:szCs w:val="18"/>
        </w:rPr>
        <w:t>эквайринга</w:t>
      </w:r>
      <w:r w:rsidR="0049107F" w:rsidRPr="005136C9">
        <w:rPr>
          <w:rFonts w:ascii="Calibri" w:hAnsi="Calibri" w:cs="Calibri"/>
          <w:sz w:val="18"/>
          <w:szCs w:val="18"/>
        </w:rPr>
        <w:t xml:space="preserve"> </w:t>
      </w:r>
      <w:r w:rsidR="0049107F" w:rsidRPr="005136C9">
        <w:rPr>
          <w:rFonts w:ascii="Calibri" w:hAnsi="Calibri" w:cs="Calibri"/>
          <w:sz w:val="18"/>
          <w:szCs w:val="18"/>
          <w:lang w:val="en-US"/>
        </w:rPr>
        <w:t>BIL</w:t>
      </w:r>
      <w:r w:rsidR="0049107F" w:rsidRPr="005136C9">
        <w:rPr>
          <w:rFonts w:ascii="Calibri" w:hAnsi="Calibri" w:cs="Calibri"/>
          <w:sz w:val="18"/>
          <w:szCs w:val="18"/>
        </w:rPr>
        <w:t>24</w:t>
      </w:r>
      <w:r w:rsidRPr="005136C9">
        <w:rPr>
          <w:rFonts w:ascii="Calibri" w:hAnsi="Calibri" w:cs="Calibri"/>
          <w:sz w:val="18"/>
          <w:szCs w:val="18"/>
        </w:rPr>
        <w:t>,  пройдут через  эквайринг Базового агента</w:t>
      </w:r>
    </w:p>
    <w:p w:rsidR="00056099" w:rsidRPr="005136C9" w:rsidRDefault="00056099" w:rsidP="000560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Calibri" w:eastAsia="Calibri" w:hAnsi="Calibri" w:cs="Calibri"/>
          <w:color w:val="auto"/>
          <w:sz w:val="18"/>
          <w:szCs w:val="18"/>
          <w:bdr w:val="none" w:sz="0" w:space="0" w:color="auto"/>
          <w:lang w:eastAsia="en-US"/>
        </w:rPr>
      </w:pPr>
      <w:r w:rsidRPr="005136C9">
        <w:rPr>
          <w:rFonts w:ascii="Calibri" w:eastAsia="Calibri" w:hAnsi="Calibri" w:cs="Calibri"/>
          <w:b/>
          <w:color w:val="auto"/>
          <w:sz w:val="18"/>
          <w:szCs w:val="18"/>
          <w:bdr w:val="none" w:sz="0" w:space="0" w:color="auto"/>
          <w:lang w:eastAsia="en-US"/>
        </w:rPr>
        <w:t>Покупатель</w:t>
      </w:r>
      <w:r w:rsidRPr="005136C9">
        <w:rPr>
          <w:rFonts w:ascii="Calibri" w:eastAsia="Calibri" w:hAnsi="Calibri" w:cs="Calibri"/>
          <w:color w:val="auto"/>
          <w:sz w:val="18"/>
          <w:szCs w:val="18"/>
          <w:bdr w:val="none" w:sz="0" w:space="0" w:color="auto"/>
          <w:lang w:eastAsia="en-US"/>
        </w:rPr>
        <w:t xml:space="preserve"> </w:t>
      </w:r>
      <w:r w:rsidR="00362BD1" w:rsidRPr="005136C9">
        <w:rPr>
          <w:rFonts w:ascii="Calibri" w:eastAsia="Calibri" w:hAnsi="Calibri" w:cs="Calibri"/>
          <w:b/>
          <w:color w:val="auto"/>
          <w:sz w:val="18"/>
          <w:szCs w:val="18"/>
          <w:bdr w:val="none" w:sz="0" w:space="0" w:color="auto"/>
          <w:lang w:eastAsia="en-US"/>
        </w:rPr>
        <w:t>билетов</w:t>
      </w:r>
      <w:r w:rsidR="00362BD1" w:rsidRPr="005136C9">
        <w:rPr>
          <w:rFonts w:ascii="Calibri" w:eastAsia="Calibri" w:hAnsi="Calibri" w:cs="Calibri"/>
          <w:color w:val="auto"/>
          <w:sz w:val="18"/>
          <w:szCs w:val="18"/>
          <w:bdr w:val="none" w:sz="0" w:space="0" w:color="auto"/>
          <w:lang w:eastAsia="en-US"/>
        </w:rPr>
        <w:t xml:space="preserve"> </w:t>
      </w:r>
      <w:r w:rsidRPr="005136C9">
        <w:rPr>
          <w:rFonts w:ascii="Calibri" w:eastAsia="Calibri" w:hAnsi="Calibri" w:cs="Calibri"/>
          <w:color w:val="auto"/>
          <w:sz w:val="18"/>
          <w:szCs w:val="18"/>
          <w:bdr w:val="none" w:sz="0" w:space="0" w:color="auto"/>
          <w:lang w:eastAsia="en-US"/>
        </w:rPr>
        <w:t>– физическое или юридическое лицо, владелец билетов</w:t>
      </w:r>
      <w:r w:rsidR="00362BD1" w:rsidRPr="005136C9">
        <w:rPr>
          <w:rFonts w:ascii="Calibri" w:eastAsia="Calibri" w:hAnsi="Calibri" w:cs="Calibri"/>
          <w:color w:val="auto"/>
          <w:sz w:val="18"/>
          <w:szCs w:val="18"/>
          <w:bdr w:val="none" w:sz="0" w:space="0" w:color="auto"/>
          <w:lang w:eastAsia="en-US"/>
        </w:rPr>
        <w:t>, о</w:t>
      </w:r>
      <w:r w:rsidRPr="005136C9">
        <w:rPr>
          <w:rFonts w:ascii="Calibri" w:eastAsia="Calibri" w:hAnsi="Calibri" w:cs="Calibri"/>
          <w:color w:val="auto"/>
          <w:sz w:val="18"/>
          <w:szCs w:val="18"/>
          <w:bdr w:val="none" w:sz="0" w:space="0" w:color="auto"/>
          <w:lang w:eastAsia="en-US"/>
        </w:rPr>
        <w:t xml:space="preserve">плативший право посетить Представление. </w:t>
      </w:r>
    </w:p>
    <w:p w:rsidR="00056099" w:rsidRPr="005136C9" w:rsidRDefault="0049107F" w:rsidP="000560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Calibri" w:eastAsia="Calibri" w:hAnsi="Calibri" w:cs="Calibri"/>
          <w:bCs/>
          <w:color w:val="auto"/>
          <w:sz w:val="18"/>
          <w:szCs w:val="18"/>
        </w:rPr>
      </w:pPr>
      <w:r w:rsidRPr="005136C9">
        <w:rPr>
          <w:rFonts w:ascii="Calibri" w:eastAsia="Calibri" w:hAnsi="Calibri" w:cs="Calibri"/>
          <w:b/>
          <w:bCs/>
          <w:color w:val="auto"/>
          <w:sz w:val="18"/>
          <w:szCs w:val="18"/>
        </w:rPr>
        <w:t xml:space="preserve">Интернет-эквайринг </w:t>
      </w:r>
      <w:r w:rsidRPr="005136C9">
        <w:rPr>
          <w:rFonts w:ascii="Calibri" w:eastAsia="Calibri" w:hAnsi="Calibri" w:cs="Calibri"/>
          <w:b/>
          <w:bCs/>
          <w:color w:val="auto"/>
          <w:sz w:val="18"/>
          <w:szCs w:val="18"/>
          <w:lang w:val="en-US"/>
        </w:rPr>
        <w:t>BIL</w:t>
      </w:r>
      <w:r w:rsidRPr="005136C9">
        <w:rPr>
          <w:rFonts w:ascii="Calibri" w:eastAsia="Calibri" w:hAnsi="Calibri" w:cs="Calibri"/>
          <w:b/>
          <w:bCs/>
          <w:color w:val="auto"/>
          <w:sz w:val="18"/>
          <w:szCs w:val="18"/>
        </w:rPr>
        <w:t>24</w:t>
      </w:r>
      <w:r w:rsidRPr="005136C9">
        <w:rPr>
          <w:rFonts w:ascii="Calibri" w:eastAsia="Calibri" w:hAnsi="Calibri" w:cs="Calibri"/>
          <w:bCs/>
          <w:color w:val="auto"/>
          <w:sz w:val="18"/>
          <w:szCs w:val="18"/>
        </w:rPr>
        <w:t xml:space="preserve"> - это услуга, </w:t>
      </w:r>
      <w:r w:rsidR="00921764" w:rsidRPr="005136C9">
        <w:rPr>
          <w:rFonts w:ascii="Calibri" w:eastAsia="Calibri" w:hAnsi="Calibri" w:cs="Calibri"/>
          <w:bCs/>
          <w:color w:val="auto"/>
          <w:sz w:val="18"/>
          <w:szCs w:val="18"/>
        </w:rPr>
        <w:t xml:space="preserve">предоставляемая банками Агентам, </w:t>
      </w:r>
      <w:r w:rsidRPr="005136C9">
        <w:rPr>
          <w:rFonts w:ascii="Calibri" w:eastAsia="Calibri" w:hAnsi="Calibri" w:cs="Calibri"/>
          <w:bCs/>
          <w:color w:val="auto"/>
          <w:sz w:val="18"/>
          <w:szCs w:val="18"/>
        </w:rPr>
        <w:t xml:space="preserve">позволяющая принимать банковские карты для оплаты билетов, непосредственно на </w:t>
      </w:r>
      <w:r w:rsidR="006B3971" w:rsidRPr="005136C9">
        <w:rPr>
          <w:rFonts w:ascii="Calibri" w:eastAsia="Calibri" w:hAnsi="Calibri" w:cs="Calibri"/>
          <w:bCs/>
          <w:color w:val="auto"/>
          <w:sz w:val="18"/>
          <w:szCs w:val="18"/>
        </w:rPr>
        <w:t xml:space="preserve">онлайн </w:t>
      </w:r>
      <w:r w:rsidRPr="005136C9">
        <w:rPr>
          <w:rFonts w:ascii="Calibri" w:eastAsia="Calibri" w:hAnsi="Calibri" w:cs="Calibri"/>
          <w:bCs/>
          <w:color w:val="auto"/>
          <w:sz w:val="18"/>
          <w:szCs w:val="18"/>
        </w:rPr>
        <w:t xml:space="preserve">интерфейсах </w:t>
      </w:r>
      <w:r w:rsidRPr="005136C9">
        <w:rPr>
          <w:rFonts w:ascii="Calibri" w:eastAsia="Calibri" w:hAnsi="Calibri" w:cs="Calibri"/>
          <w:bCs/>
          <w:color w:val="auto"/>
          <w:sz w:val="18"/>
          <w:szCs w:val="18"/>
          <w:lang w:val="en-US"/>
        </w:rPr>
        <w:t>BIL</w:t>
      </w:r>
      <w:r w:rsidRPr="005136C9">
        <w:rPr>
          <w:rFonts w:ascii="Calibri" w:eastAsia="Calibri" w:hAnsi="Calibri" w:cs="Calibri"/>
          <w:bCs/>
          <w:color w:val="auto"/>
          <w:sz w:val="18"/>
          <w:szCs w:val="18"/>
        </w:rPr>
        <w:t>24 (сайтах, мобильных приложениях). Специальный интерфейс, размещенный на сайте или в мобильном приложении</w:t>
      </w:r>
      <w:r w:rsidR="00921764" w:rsidRPr="005136C9">
        <w:rPr>
          <w:rFonts w:ascii="Calibri" w:eastAsia="Calibri" w:hAnsi="Calibri" w:cs="Calibri"/>
          <w:bCs/>
          <w:color w:val="auto"/>
          <w:sz w:val="18"/>
          <w:szCs w:val="18"/>
        </w:rPr>
        <w:t>,</w:t>
      </w:r>
      <w:r w:rsidRPr="005136C9">
        <w:rPr>
          <w:rFonts w:ascii="Calibri" w:eastAsia="Calibri" w:hAnsi="Calibri" w:cs="Calibri"/>
          <w:bCs/>
          <w:color w:val="auto"/>
          <w:sz w:val="18"/>
          <w:szCs w:val="18"/>
        </w:rPr>
        <w:t xml:space="preserve"> позволяет держателю банковской карты дать поручение банку на оплату Заказа с выбранными билетами.  </w:t>
      </w:r>
    </w:p>
    <w:p w:rsidR="0051442F" w:rsidRPr="005136C9" w:rsidRDefault="0051442F" w:rsidP="000560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Calibri" w:hAnsi="Calibri" w:cs="Calibri"/>
          <w:color w:val="auto"/>
          <w:sz w:val="18"/>
          <w:szCs w:val="18"/>
        </w:rPr>
      </w:pPr>
      <w:r w:rsidRPr="005136C9">
        <w:rPr>
          <w:rFonts w:ascii="Calibri" w:eastAsia="Calibri" w:hAnsi="Calibri" w:cs="Calibri"/>
          <w:b/>
          <w:bCs/>
          <w:color w:val="auto"/>
          <w:sz w:val="18"/>
          <w:szCs w:val="18"/>
        </w:rPr>
        <w:t>Интерфейс (</w:t>
      </w:r>
      <w:r w:rsidRPr="005136C9">
        <w:rPr>
          <w:rFonts w:ascii="Calibri" w:eastAsia="Calibri" w:hAnsi="Calibri" w:cs="Calibri"/>
          <w:b/>
          <w:bCs/>
          <w:color w:val="auto"/>
          <w:sz w:val="18"/>
          <w:szCs w:val="18"/>
          <w:lang w:val="en-US"/>
        </w:rPr>
        <w:t>FRONTEND</w:t>
      </w:r>
      <w:r w:rsidRPr="005136C9">
        <w:rPr>
          <w:rFonts w:ascii="Calibri" w:eastAsia="Calibri" w:hAnsi="Calibri" w:cs="Calibri"/>
          <w:b/>
          <w:bCs/>
          <w:color w:val="auto"/>
          <w:sz w:val="18"/>
          <w:szCs w:val="18"/>
        </w:rPr>
        <w:t>)</w:t>
      </w:r>
      <w:r w:rsidRPr="005136C9">
        <w:rPr>
          <w:rFonts w:ascii="Calibri" w:hAnsi="Calibri" w:cs="Calibri"/>
          <w:color w:val="auto"/>
          <w:sz w:val="18"/>
          <w:szCs w:val="18"/>
        </w:rPr>
        <w:t xml:space="preserve"> – используемый Агентом пользовательский интерфейс платформы </w:t>
      </w:r>
      <w:r w:rsidRPr="005136C9">
        <w:rPr>
          <w:rFonts w:ascii="Calibri" w:hAnsi="Calibri" w:cs="Calibri"/>
          <w:color w:val="auto"/>
          <w:sz w:val="18"/>
          <w:szCs w:val="18"/>
          <w:lang w:val="en-US"/>
        </w:rPr>
        <w:t>BIL</w:t>
      </w:r>
      <w:r w:rsidRPr="005136C9">
        <w:rPr>
          <w:rFonts w:ascii="Calibri" w:hAnsi="Calibri" w:cs="Calibri"/>
          <w:color w:val="auto"/>
          <w:sz w:val="18"/>
          <w:szCs w:val="18"/>
        </w:rPr>
        <w:t xml:space="preserve">24, через которые Покупатели приобретают билеты. Для каждого </w:t>
      </w:r>
      <w:r w:rsidRPr="005136C9">
        <w:rPr>
          <w:rFonts w:ascii="Calibri" w:hAnsi="Calibri" w:cs="Calibri"/>
          <w:color w:val="auto"/>
          <w:sz w:val="18"/>
          <w:szCs w:val="18"/>
          <w:lang w:val="en-US"/>
        </w:rPr>
        <w:t>FRONTEND</w:t>
      </w:r>
      <w:r w:rsidRPr="005136C9">
        <w:rPr>
          <w:rFonts w:ascii="Calibri" w:hAnsi="Calibri" w:cs="Calibri"/>
          <w:color w:val="auto"/>
          <w:sz w:val="18"/>
          <w:szCs w:val="18"/>
        </w:rPr>
        <w:t xml:space="preserve"> в платформе </w:t>
      </w:r>
      <w:r w:rsidRPr="005136C9">
        <w:rPr>
          <w:rFonts w:ascii="Calibri" w:hAnsi="Calibri" w:cs="Calibri"/>
          <w:color w:val="auto"/>
          <w:sz w:val="18"/>
          <w:szCs w:val="18"/>
          <w:lang w:val="en-US"/>
        </w:rPr>
        <w:t>BIL</w:t>
      </w:r>
      <w:r w:rsidRPr="005136C9">
        <w:rPr>
          <w:rFonts w:ascii="Calibri" w:hAnsi="Calibri" w:cs="Calibri"/>
          <w:color w:val="auto"/>
          <w:sz w:val="18"/>
          <w:szCs w:val="18"/>
        </w:rPr>
        <w:t xml:space="preserve">24 существует уникальный </w:t>
      </w:r>
      <w:r w:rsidR="008E4058" w:rsidRPr="005136C9">
        <w:rPr>
          <w:rFonts w:ascii="Calibri" w:hAnsi="Calibri" w:cs="Calibri"/>
          <w:color w:val="auto"/>
          <w:sz w:val="18"/>
          <w:szCs w:val="18"/>
        </w:rPr>
        <w:t xml:space="preserve">идентификатор </w:t>
      </w:r>
      <w:r w:rsidRPr="005136C9">
        <w:rPr>
          <w:rFonts w:ascii="Calibri" w:hAnsi="Calibri" w:cs="Calibri"/>
          <w:color w:val="auto"/>
          <w:sz w:val="18"/>
          <w:szCs w:val="18"/>
          <w:lang w:val="en-US"/>
        </w:rPr>
        <w:t>FRONTEND</w:t>
      </w:r>
      <w:r w:rsidRPr="005136C9">
        <w:rPr>
          <w:rFonts w:ascii="Calibri" w:hAnsi="Calibri" w:cs="Calibri"/>
          <w:color w:val="auto"/>
          <w:sz w:val="18"/>
          <w:szCs w:val="18"/>
        </w:rPr>
        <w:t xml:space="preserve"> </w:t>
      </w:r>
      <w:r w:rsidRPr="005136C9">
        <w:rPr>
          <w:rFonts w:ascii="Calibri" w:hAnsi="Calibri" w:cs="Calibri"/>
          <w:color w:val="auto"/>
          <w:sz w:val="18"/>
          <w:szCs w:val="18"/>
          <w:lang w:val="en-US"/>
        </w:rPr>
        <w:t>ID</w:t>
      </w:r>
      <w:r w:rsidRPr="005136C9">
        <w:rPr>
          <w:rFonts w:ascii="Calibri" w:hAnsi="Calibri" w:cs="Calibri"/>
          <w:color w:val="auto"/>
          <w:sz w:val="18"/>
          <w:szCs w:val="18"/>
        </w:rPr>
        <w:t xml:space="preserve"> (</w:t>
      </w:r>
      <w:r w:rsidRPr="005136C9">
        <w:rPr>
          <w:rFonts w:ascii="Calibri" w:hAnsi="Calibri" w:cs="Calibri"/>
          <w:color w:val="auto"/>
          <w:sz w:val="18"/>
          <w:szCs w:val="18"/>
          <w:lang w:val="en-US"/>
        </w:rPr>
        <w:t>FID</w:t>
      </w:r>
      <w:r w:rsidRPr="005136C9">
        <w:rPr>
          <w:rFonts w:ascii="Calibri" w:hAnsi="Calibri" w:cs="Calibri"/>
          <w:color w:val="auto"/>
          <w:sz w:val="18"/>
          <w:szCs w:val="18"/>
        </w:rPr>
        <w:t xml:space="preserve">) и </w:t>
      </w:r>
      <w:r w:rsidRPr="005136C9">
        <w:rPr>
          <w:rFonts w:ascii="Calibri" w:hAnsi="Calibri" w:cs="Calibri"/>
          <w:color w:val="auto"/>
          <w:sz w:val="18"/>
          <w:szCs w:val="18"/>
          <w:lang w:val="en-US"/>
        </w:rPr>
        <w:t>token</w:t>
      </w:r>
      <w:r w:rsidRPr="005136C9">
        <w:rPr>
          <w:rFonts w:ascii="Calibri" w:hAnsi="Calibri" w:cs="Calibri"/>
          <w:color w:val="auto"/>
          <w:sz w:val="18"/>
          <w:szCs w:val="18"/>
        </w:rPr>
        <w:t xml:space="preserve">, которые идентифицируют интерфейс и его принадлежность Агенту.  Интерфейсы бывают двух видов: </w:t>
      </w:r>
      <w:r w:rsidR="006B3971" w:rsidRPr="005136C9">
        <w:rPr>
          <w:rFonts w:ascii="Calibri" w:hAnsi="Calibri" w:cs="Calibri"/>
          <w:color w:val="auto"/>
          <w:sz w:val="18"/>
          <w:szCs w:val="18"/>
        </w:rPr>
        <w:t xml:space="preserve">онлайн интерфейсы, </w:t>
      </w:r>
      <w:r w:rsidRPr="005136C9">
        <w:rPr>
          <w:rFonts w:ascii="Calibri" w:hAnsi="Calibri" w:cs="Calibri"/>
          <w:color w:val="auto"/>
          <w:sz w:val="18"/>
          <w:szCs w:val="18"/>
        </w:rPr>
        <w:t>требующи</w:t>
      </w:r>
      <w:r w:rsidR="006B3971" w:rsidRPr="005136C9">
        <w:rPr>
          <w:rFonts w:ascii="Calibri" w:hAnsi="Calibri" w:cs="Calibri"/>
          <w:color w:val="auto"/>
          <w:sz w:val="18"/>
          <w:szCs w:val="18"/>
        </w:rPr>
        <w:t>е</w:t>
      </w:r>
      <w:r w:rsidRPr="005136C9">
        <w:rPr>
          <w:rFonts w:ascii="Calibri" w:hAnsi="Calibri" w:cs="Calibri"/>
          <w:color w:val="auto"/>
          <w:sz w:val="18"/>
          <w:szCs w:val="18"/>
        </w:rPr>
        <w:t xml:space="preserve"> использования интернет</w:t>
      </w:r>
      <w:r w:rsidR="0049107F" w:rsidRPr="005136C9">
        <w:rPr>
          <w:rFonts w:ascii="Calibri" w:hAnsi="Calibri" w:cs="Calibri"/>
          <w:color w:val="auto"/>
          <w:sz w:val="18"/>
          <w:szCs w:val="18"/>
        </w:rPr>
        <w:t>-</w:t>
      </w:r>
      <w:r w:rsidRPr="005136C9">
        <w:rPr>
          <w:rFonts w:ascii="Calibri" w:hAnsi="Calibri" w:cs="Calibri"/>
          <w:color w:val="auto"/>
          <w:sz w:val="18"/>
          <w:szCs w:val="18"/>
        </w:rPr>
        <w:t xml:space="preserve">эквайринга </w:t>
      </w:r>
      <w:r w:rsidRPr="005136C9">
        <w:rPr>
          <w:rFonts w:ascii="Calibri" w:hAnsi="Calibri" w:cs="Calibri"/>
          <w:color w:val="auto"/>
          <w:sz w:val="18"/>
          <w:szCs w:val="18"/>
          <w:lang w:val="en-US"/>
        </w:rPr>
        <w:t>BIL</w:t>
      </w:r>
      <w:r w:rsidRPr="005136C9">
        <w:rPr>
          <w:rFonts w:ascii="Calibri" w:hAnsi="Calibri" w:cs="Calibri"/>
          <w:color w:val="auto"/>
          <w:sz w:val="18"/>
          <w:szCs w:val="18"/>
        </w:rPr>
        <w:t>24, и не требующих</w:t>
      </w:r>
      <w:r w:rsidR="006B3971" w:rsidRPr="005136C9">
        <w:rPr>
          <w:rFonts w:ascii="Calibri" w:hAnsi="Calibri" w:cs="Calibri"/>
          <w:color w:val="auto"/>
          <w:sz w:val="18"/>
          <w:szCs w:val="18"/>
        </w:rPr>
        <w:t>, например интерфейс типа Касса</w:t>
      </w:r>
      <w:r w:rsidRPr="005136C9">
        <w:rPr>
          <w:rFonts w:ascii="Calibri" w:hAnsi="Calibri" w:cs="Calibri"/>
          <w:color w:val="auto"/>
          <w:sz w:val="18"/>
          <w:szCs w:val="18"/>
        </w:rPr>
        <w:t>. К интерфейсам, для которых необходим интернет</w:t>
      </w:r>
      <w:r w:rsidR="0049107F" w:rsidRPr="005136C9">
        <w:rPr>
          <w:rFonts w:ascii="Calibri" w:hAnsi="Calibri" w:cs="Calibri"/>
          <w:color w:val="auto"/>
          <w:sz w:val="18"/>
          <w:szCs w:val="18"/>
        </w:rPr>
        <w:t>-</w:t>
      </w:r>
      <w:r w:rsidRPr="005136C9">
        <w:rPr>
          <w:rFonts w:ascii="Calibri" w:hAnsi="Calibri" w:cs="Calibri"/>
          <w:color w:val="auto"/>
          <w:sz w:val="18"/>
          <w:szCs w:val="18"/>
        </w:rPr>
        <w:t>эквайринг</w:t>
      </w:r>
      <w:r w:rsidR="00517853" w:rsidRPr="005136C9">
        <w:rPr>
          <w:rFonts w:ascii="Calibri" w:hAnsi="Calibri" w:cs="Calibri"/>
          <w:color w:val="auto"/>
          <w:sz w:val="18"/>
          <w:szCs w:val="18"/>
        </w:rPr>
        <w:t xml:space="preserve"> </w:t>
      </w:r>
      <w:r w:rsidR="00517853" w:rsidRPr="005136C9">
        <w:rPr>
          <w:rFonts w:ascii="Calibri" w:hAnsi="Calibri" w:cs="Calibri"/>
          <w:color w:val="auto"/>
          <w:sz w:val="18"/>
          <w:szCs w:val="18"/>
          <w:lang w:val="en-US"/>
        </w:rPr>
        <w:t>BIL</w:t>
      </w:r>
      <w:r w:rsidR="00517853" w:rsidRPr="005136C9">
        <w:rPr>
          <w:rFonts w:ascii="Calibri" w:hAnsi="Calibri" w:cs="Calibri"/>
          <w:color w:val="auto"/>
          <w:sz w:val="18"/>
          <w:szCs w:val="18"/>
        </w:rPr>
        <w:t>24</w:t>
      </w:r>
      <w:r w:rsidRPr="005136C9">
        <w:rPr>
          <w:rFonts w:ascii="Calibri" w:hAnsi="Calibri" w:cs="Calibri"/>
          <w:color w:val="auto"/>
          <w:sz w:val="18"/>
          <w:szCs w:val="18"/>
        </w:rPr>
        <w:t>, относятся</w:t>
      </w:r>
      <w:r w:rsidR="008E4058" w:rsidRPr="005136C9">
        <w:rPr>
          <w:rFonts w:ascii="Calibri" w:hAnsi="Calibri" w:cs="Calibri"/>
          <w:color w:val="auto"/>
          <w:sz w:val="18"/>
          <w:szCs w:val="18"/>
        </w:rPr>
        <w:t xml:space="preserve"> интерфейсы следующих типов</w:t>
      </w:r>
      <w:r w:rsidRPr="005136C9">
        <w:rPr>
          <w:rFonts w:ascii="Calibri" w:hAnsi="Calibri" w:cs="Calibri"/>
          <w:color w:val="auto"/>
          <w:sz w:val="18"/>
          <w:szCs w:val="18"/>
        </w:rPr>
        <w:t xml:space="preserve">: </w:t>
      </w:r>
      <w:r w:rsidRPr="005136C9">
        <w:rPr>
          <w:rFonts w:ascii="Calibri" w:hAnsi="Calibri" w:cs="Calibri"/>
          <w:color w:val="auto"/>
          <w:sz w:val="18"/>
          <w:szCs w:val="18"/>
          <w:lang w:val="en-US"/>
        </w:rPr>
        <w:t>Android</w:t>
      </w:r>
      <w:r w:rsidRPr="005136C9">
        <w:rPr>
          <w:rFonts w:ascii="Calibri" w:hAnsi="Calibri" w:cs="Calibri"/>
          <w:color w:val="auto"/>
          <w:sz w:val="18"/>
          <w:szCs w:val="18"/>
        </w:rPr>
        <w:t xml:space="preserve">, </w:t>
      </w:r>
      <w:r w:rsidRPr="005136C9">
        <w:rPr>
          <w:rFonts w:ascii="Calibri" w:hAnsi="Calibri" w:cs="Calibri"/>
          <w:color w:val="auto"/>
          <w:sz w:val="18"/>
          <w:szCs w:val="18"/>
          <w:lang w:val="en-US"/>
        </w:rPr>
        <w:t>IOS</w:t>
      </w:r>
      <w:r w:rsidRPr="005136C9">
        <w:rPr>
          <w:rFonts w:ascii="Calibri" w:hAnsi="Calibri" w:cs="Calibri"/>
          <w:color w:val="auto"/>
          <w:sz w:val="18"/>
          <w:szCs w:val="18"/>
        </w:rPr>
        <w:t xml:space="preserve">, </w:t>
      </w:r>
      <w:r w:rsidRPr="005136C9">
        <w:rPr>
          <w:rFonts w:ascii="Calibri" w:hAnsi="Calibri" w:cs="Calibri"/>
          <w:color w:val="auto"/>
          <w:sz w:val="18"/>
          <w:szCs w:val="18"/>
          <w:lang w:val="en-US"/>
        </w:rPr>
        <w:t>Windows</w:t>
      </w:r>
      <w:r w:rsidRPr="005136C9">
        <w:rPr>
          <w:rFonts w:ascii="Calibri" w:hAnsi="Calibri" w:cs="Calibri"/>
          <w:color w:val="auto"/>
          <w:sz w:val="18"/>
          <w:szCs w:val="18"/>
        </w:rPr>
        <w:t xml:space="preserve"> </w:t>
      </w:r>
      <w:r w:rsidRPr="005136C9">
        <w:rPr>
          <w:rFonts w:ascii="Calibri" w:hAnsi="Calibri" w:cs="Calibri"/>
          <w:color w:val="auto"/>
          <w:sz w:val="18"/>
          <w:szCs w:val="18"/>
          <w:lang w:val="en-US"/>
        </w:rPr>
        <w:t>phone</w:t>
      </w:r>
      <w:r w:rsidRPr="005136C9">
        <w:rPr>
          <w:rFonts w:ascii="Calibri" w:hAnsi="Calibri" w:cs="Calibri"/>
          <w:color w:val="auto"/>
          <w:sz w:val="18"/>
          <w:szCs w:val="18"/>
        </w:rPr>
        <w:t>, Браузер, Мобильный браузер. К интерфейсам, для которых интернет</w:t>
      </w:r>
      <w:r w:rsidR="0049107F" w:rsidRPr="005136C9">
        <w:rPr>
          <w:rFonts w:ascii="Calibri" w:hAnsi="Calibri" w:cs="Calibri"/>
          <w:color w:val="auto"/>
          <w:sz w:val="18"/>
          <w:szCs w:val="18"/>
        </w:rPr>
        <w:t>-</w:t>
      </w:r>
      <w:r w:rsidRPr="005136C9">
        <w:rPr>
          <w:rFonts w:ascii="Calibri" w:hAnsi="Calibri" w:cs="Calibri"/>
          <w:color w:val="auto"/>
          <w:sz w:val="18"/>
          <w:szCs w:val="18"/>
        </w:rPr>
        <w:t xml:space="preserve">эквайринг не применяется, </w:t>
      </w:r>
      <w:r w:rsidR="008E4058" w:rsidRPr="005136C9">
        <w:rPr>
          <w:rFonts w:ascii="Calibri" w:hAnsi="Calibri" w:cs="Calibri"/>
          <w:color w:val="auto"/>
          <w:sz w:val="18"/>
          <w:szCs w:val="18"/>
        </w:rPr>
        <w:t xml:space="preserve">относятся интерфейсы следующих типов: </w:t>
      </w:r>
      <w:del w:id="0" w:author="Андрей Гусев" w:date="2018-11-26T19:38:00Z">
        <w:r w:rsidRPr="005136C9" w:rsidDel="00110EE1">
          <w:rPr>
            <w:rFonts w:ascii="Calibri" w:hAnsi="Calibri" w:cs="Calibri"/>
            <w:color w:val="auto"/>
            <w:sz w:val="18"/>
            <w:szCs w:val="18"/>
          </w:rPr>
          <w:delText xml:space="preserve"> </w:delText>
        </w:r>
      </w:del>
      <w:r w:rsidRPr="005136C9">
        <w:rPr>
          <w:rFonts w:ascii="Calibri" w:hAnsi="Calibri" w:cs="Calibri"/>
          <w:color w:val="auto"/>
          <w:sz w:val="18"/>
          <w:szCs w:val="18"/>
        </w:rPr>
        <w:t>Касса, Пригласительный, Билетная система.</w:t>
      </w:r>
    </w:p>
    <w:p w:rsidR="0051442F" w:rsidRPr="005136C9" w:rsidRDefault="0051442F" w:rsidP="00A03B39">
      <w:pPr>
        <w:spacing w:after="0" w:line="240" w:lineRule="auto"/>
        <w:ind w:firstLine="540"/>
        <w:jc w:val="both"/>
        <w:rPr>
          <w:rFonts w:ascii="Calibri" w:eastAsia="Calibri" w:hAnsi="Calibri" w:cs="Calibri"/>
          <w:b/>
          <w:bCs/>
          <w:sz w:val="18"/>
          <w:szCs w:val="18"/>
        </w:rPr>
      </w:pPr>
      <w:r w:rsidRPr="005136C9">
        <w:rPr>
          <w:rFonts w:ascii="Calibri" w:eastAsia="Calibri" w:hAnsi="Calibri" w:cs="Calibri"/>
          <w:b/>
          <w:bCs/>
          <w:color w:val="252525"/>
          <w:sz w:val="18"/>
          <w:szCs w:val="18"/>
          <w:u w:color="252525"/>
          <w:shd w:val="clear" w:color="auto" w:fill="FFFFFF"/>
        </w:rPr>
        <w:t>Банковская карта</w:t>
      </w:r>
      <w:r w:rsidRPr="005136C9">
        <w:rPr>
          <w:rFonts w:ascii="Calibri" w:hAnsi="Calibri" w:cs="Calibri"/>
          <w:color w:val="252525"/>
          <w:sz w:val="18"/>
          <w:szCs w:val="18"/>
          <w:u w:color="252525"/>
          <w:shd w:val="clear" w:color="auto" w:fill="FFFFFF"/>
        </w:rPr>
        <w:t> — пластиковая карта, привязанная к одному или нескольким расчетным счетам в банке. Используется для оплаты товаров и услуг через Интернет эквайринг.</w:t>
      </w:r>
    </w:p>
    <w:p w:rsidR="0051442F" w:rsidRPr="005136C9" w:rsidRDefault="0051442F" w:rsidP="00A03B39">
      <w:pPr>
        <w:spacing w:after="0" w:line="240" w:lineRule="auto"/>
        <w:ind w:firstLine="540"/>
        <w:jc w:val="both"/>
        <w:rPr>
          <w:rFonts w:ascii="Calibri" w:hAnsi="Calibri" w:cs="Calibri"/>
          <w:sz w:val="18"/>
          <w:szCs w:val="18"/>
        </w:rPr>
      </w:pPr>
      <w:r w:rsidRPr="005136C9">
        <w:rPr>
          <w:rFonts w:ascii="Calibri" w:eastAsia="Calibri" w:hAnsi="Calibri" w:cs="Calibri"/>
          <w:b/>
          <w:bCs/>
          <w:sz w:val="18"/>
          <w:szCs w:val="18"/>
        </w:rPr>
        <w:t>Электронный билет (ЭБ)</w:t>
      </w:r>
      <w:r w:rsidRPr="005136C9">
        <w:rPr>
          <w:rFonts w:ascii="Calibri" w:hAnsi="Calibri" w:cs="Calibri"/>
          <w:sz w:val="18"/>
          <w:szCs w:val="18"/>
        </w:rPr>
        <w:t xml:space="preserve"> – электронный документ, не являющийся бланком строгой отчетности, реализуемый покупателю через пользовательские интерфейсы билетной платформы </w:t>
      </w:r>
      <w:r w:rsidRPr="005136C9">
        <w:rPr>
          <w:rFonts w:ascii="Calibri" w:hAnsi="Calibri" w:cs="Calibri"/>
          <w:sz w:val="18"/>
          <w:szCs w:val="18"/>
          <w:lang w:val="en-US"/>
        </w:rPr>
        <w:t>BIL</w:t>
      </w:r>
      <w:r w:rsidRPr="005136C9">
        <w:rPr>
          <w:rFonts w:ascii="Calibri" w:hAnsi="Calibri" w:cs="Calibri"/>
          <w:sz w:val="18"/>
          <w:szCs w:val="18"/>
        </w:rPr>
        <w:t>24 с использованием интернет</w:t>
      </w:r>
      <w:r w:rsidR="0049107F" w:rsidRPr="005136C9">
        <w:rPr>
          <w:rFonts w:ascii="Calibri" w:hAnsi="Calibri" w:cs="Calibri"/>
          <w:sz w:val="18"/>
          <w:szCs w:val="18"/>
        </w:rPr>
        <w:t>-</w:t>
      </w:r>
      <w:r w:rsidRPr="005136C9">
        <w:rPr>
          <w:rFonts w:ascii="Calibri" w:hAnsi="Calibri" w:cs="Calibri"/>
          <w:sz w:val="18"/>
          <w:szCs w:val="18"/>
        </w:rPr>
        <w:t xml:space="preserve">эквайринга. ЭБ содержит уникальный штрихкод и </w:t>
      </w:r>
      <w:r w:rsidRPr="005136C9">
        <w:rPr>
          <w:rFonts w:ascii="Calibri" w:hAnsi="Calibri" w:cs="Calibri"/>
          <w:sz w:val="18"/>
          <w:szCs w:val="18"/>
          <w:lang w:val="en-US"/>
        </w:rPr>
        <w:t>QR</w:t>
      </w:r>
      <w:r w:rsidRPr="005136C9">
        <w:rPr>
          <w:rFonts w:ascii="Calibri" w:hAnsi="Calibri" w:cs="Calibri"/>
          <w:sz w:val="18"/>
          <w:szCs w:val="18"/>
        </w:rPr>
        <w:t>-код, используемые на входном контроле Представления.</w:t>
      </w:r>
    </w:p>
    <w:p w:rsidR="00311DB9" w:rsidRPr="005136C9" w:rsidRDefault="00311DB9" w:rsidP="00A03B39">
      <w:pPr>
        <w:spacing w:after="0" w:line="240" w:lineRule="auto"/>
        <w:ind w:firstLine="540"/>
        <w:jc w:val="both"/>
        <w:rPr>
          <w:rFonts w:ascii="Calibri" w:hAnsi="Calibri" w:cs="Calibri"/>
          <w:color w:val="auto"/>
          <w:sz w:val="18"/>
          <w:szCs w:val="18"/>
        </w:rPr>
      </w:pPr>
      <w:r w:rsidRPr="005136C9">
        <w:rPr>
          <w:rFonts w:ascii="Calibri" w:hAnsi="Calibri" w:cs="Calibri"/>
          <w:b/>
          <w:color w:val="auto"/>
          <w:sz w:val="18"/>
          <w:szCs w:val="18"/>
        </w:rPr>
        <w:t>Номинальная стоимость билета</w:t>
      </w:r>
      <w:r w:rsidR="008E4058" w:rsidRPr="005136C9">
        <w:rPr>
          <w:rFonts w:ascii="Calibri" w:hAnsi="Calibri" w:cs="Calibri"/>
          <w:color w:val="auto"/>
          <w:sz w:val="18"/>
          <w:szCs w:val="18"/>
        </w:rPr>
        <w:t xml:space="preserve"> – базовая цена билета, установленная Организатором.  Номинальная стоимость указыв</w:t>
      </w:r>
      <w:r w:rsidR="00977EA9" w:rsidRPr="005136C9">
        <w:rPr>
          <w:rFonts w:ascii="Calibri" w:hAnsi="Calibri" w:cs="Calibri"/>
          <w:color w:val="auto"/>
          <w:sz w:val="18"/>
          <w:szCs w:val="18"/>
        </w:rPr>
        <w:t xml:space="preserve">ается непосредственно на билете и в соответствующем столбцах таблиц «Заказы» и «Билеты» приложения «Отчеты </w:t>
      </w:r>
      <w:r w:rsidR="00977EA9" w:rsidRPr="005136C9">
        <w:rPr>
          <w:rFonts w:ascii="Calibri" w:hAnsi="Calibri" w:cs="Calibri"/>
          <w:color w:val="auto"/>
          <w:sz w:val="18"/>
          <w:szCs w:val="18"/>
          <w:lang w:val="en-US"/>
        </w:rPr>
        <w:t>BIL</w:t>
      </w:r>
      <w:r w:rsidR="00977EA9" w:rsidRPr="005136C9">
        <w:rPr>
          <w:rFonts w:ascii="Calibri" w:hAnsi="Calibri" w:cs="Calibri"/>
          <w:color w:val="auto"/>
          <w:sz w:val="18"/>
          <w:szCs w:val="18"/>
        </w:rPr>
        <w:t xml:space="preserve">24». Номинальная стоимость не включает в себя сервисный сбор и скидки. </w:t>
      </w:r>
    </w:p>
    <w:p w:rsidR="00362BD1" w:rsidRPr="005136C9" w:rsidRDefault="00362BD1" w:rsidP="00362BD1">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Calibri" w:hAnsi="Calibri" w:cs="Calibri"/>
          <w:color w:val="auto"/>
          <w:sz w:val="18"/>
          <w:szCs w:val="18"/>
        </w:rPr>
      </w:pPr>
      <w:r w:rsidRPr="005136C9">
        <w:rPr>
          <w:rFonts w:ascii="Calibri" w:eastAsia="Calibri" w:hAnsi="Calibri" w:cs="Calibri"/>
          <w:b/>
          <w:color w:val="auto"/>
          <w:sz w:val="18"/>
          <w:szCs w:val="18"/>
          <w:bdr w:val="none" w:sz="0" w:space="0" w:color="auto"/>
          <w:lang w:eastAsia="en-US"/>
        </w:rPr>
        <w:t>Сервисный сбор</w:t>
      </w:r>
      <w:r w:rsidRPr="005136C9">
        <w:rPr>
          <w:rFonts w:ascii="Calibri" w:eastAsia="Calibri" w:hAnsi="Calibri" w:cs="Calibri"/>
          <w:color w:val="auto"/>
          <w:sz w:val="18"/>
          <w:szCs w:val="18"/>
          <w:bdr w:val="none" w:sz="0" w:space="0" w:color="auto"/>
          <w:lang w:eastAsia="en-US"/>
        </w:rPr>
        <w:t xml:space="preserve"> - денежные средства, взимаемые с Покупателя билетов</w:t>
      </w:r>
      <w:r w:rsidR="00110EE1" w:rsidRPr="00110EE1">
        <w:rPr>
          <w:rFonts w:ascii="Calibri" w:eastAsia="Calibri" w:hAnsi="Calibri" w:cs="Calibri"/>
          <w:color w:val="auto"/>
          <w:sz w:val="18"/>
          <w:szCs w:val="18"/>
          <w:bdr w:val="none" w:sz="0" w:space="0" w:color="auto"/>
          <w:lang w:eastAsia="en-US"/>
        </w:rPr>
        <w:t xml:space="preserve"> </w:t>
      </w:r>
      <w:r w:rsidRPr="005136C9">
        <w:rPr>
          <w:rFonts w:ascii="Calibri" w:eastAsia="Calibri" w:hAnsi="Calibri" w:cs="Calibri"/>
          <w:color w:val="auto"/>
          <w:sz w:val="18"/>
          <w:szCs w:val="18"/>
          <w:bdr w:val="none" w:sz="0" w:space="0" w:color="auto"/>
          <w:lang w:eastAsia="en-US"/>
        </w:rPr>
        <w:t>з</w:t>
      </w:r>
      <w:r w:rsidR="00110EE1">
        <w:rPr>
          <w:rFonts w:ascii="Calibri" w:eastAsia="Calibri" w:hAnsi="Calibri" w:cs="Calibri"/>
          <w:color w:val="auto"/>
          <w:sz w:val="18"/>
          <w:szCs w:val="18"/>
          <w:bdr w:val="none" w:sz="0" w:space="0" w:color="auto"/>
          <w:lang w:eastAsia="en-US"/>
        </w:rPr>
        <w:t>а</w:t>
      </w:r>
      <w:r w:rsidRPr="005136C9">
        <w:rPr>
          <w:rFonts w:ascii="Calibri" w:eastAsia="Calibri" w:hAnsi="Calibri" w:cs="Calibri"/>
          <w:color w:val="auto"/>
          <w:sz w:val="18"/>
          <w:szCs w:val="18"/>
          <w:bdr w:val="none" w:sz="0" w:space="0" w:color="auto"/>
          <w:lang w:eastAsia="en-US"/>
        </w:rPr>
        <w:t xml:space="preserve"> оказани</w:t>
      </w:r>
      <w:del w:id="1" w:author="Андрей Гусев" w:date="2018-11-26T19:38:00Z">
        <w:r w:rsidRPr="005136C9" w:rsidDel="00110EE1">
          <w:rPr>
            <w:rFonts w:ascii="Calibri" w:eastAsia="Calibri" w:hAnsi="Calibri" w:cs="Calibri"/>
            <w:color w:val="auto"/>
            <w:sz w:val="18"/>
            <w:szCs w:val="18"/>
            <w:bdr w:val="none" w:sz="0" w:space="0" w:color="auto"/>
            <w:lang w:eastAsia="en-US"/>
          </w:rPr>
          <w:delText>и</w:delText>
        </w:r>
      </w:del>
      <w:ins w:id="2" w:author="Андрей Гусев" w:date="2018-11-26T19:38:00Z">
        <w:r w:rsidR="00110EE1">
          <w:rPr>
            <w:rFonts w:ascii="Calibri" w:eastAsia="Calibri" w:hAnsi="Calibri" w:cs="Calibri"/>
            <w:color w:val="auto"/>
            <w:sz w:val="18"/>
            <w:szCs w:val="18"/>
            <w:bdr w:val="none" w:sz="0" w:space="0" w:color="auto"/>
            <w:lang w:eastAsia="en-US"/>
          </w:rPr>
          <w:t>е</w:t>
        </w:r>
      </w:ins>
      <w:r w:rsidRPr="005136C9">
        <w:rPr>
          <w:rFonts w:ascii="Calibri" w:eastAsia="Calibri" w:hAnsi="Calibri" w:cs="Calibri"/>
          <w:color w:val="auto"/>
          <w:sz w:val="18"/>
          <w:szCs w:val="18"/>
          <w:bdr w:val="none" w:sz="0" w:space="0" w:color="auto"/>
          <w:lang w:eastAsia="en-US"/>
        </w:rPr>
        <w:t xml:space="preserve"> следующих услуг: предоставление информации о мероприятии, выбор мест, резервирование билетов, оформление и оплата Заказа, отправка оплаченных билетов на указанный Покупателем адрес электронной почты, возможный возврат денежных средств за неиспользованные билеты.</w:t>
      </w:r>
    </w:p>
    <w:p w:rsidR="0051442F" w:rsidRPr="005136C9" w:rsidRDefault="0051442F" w:rsidP="00A03B39">
      <w:pPr>
        <w:spacing w:after="0" w:line="240" w:lineRule="auto"/>
        <w:ind w:firstLine="540"/>
        <w:jc w:val="both"/>
        <w:rPr>
          <w:rFonts w:ascii="Calibri" w:hAnsi="Calibri" w:cs="Calibri"/>
          <w:sz w:val="18"/>
          <w:szCs w:val="18"/>
        </w:rPr>
      </w:pPr>
      <w:r w:rsidRPr="005136C9">
        <w:rPr>
          <w:rFonts w:ascii="Calibri" w:eastAsia="Calibri" w:hAnsi="Calibri" w:cs="Calibri"/>
          <w:b/>
          <w:bCs/>
          <w:sz w:val="18"/>
          <w:szCs w:val="18"/>
        </w:rPr>
        <w:t>Мобильный электронный билет (МЭБ)</w:t>
      </w:r>
      <w:r w:rsidRPr="005136C9">
        <w:rPr>
          <w:rFonts w:ascii="Calibri" w:hAnsi="Calibri" w:cs="Calibri"/>
          <w:sz w:val="18"/>
          <w:szCs w:val="18"/>
        </w:rPr>
        <w:t xml:space="preserve"> – разновидность электронного билета для мобильных устройств. МЭБ приобретается с помощью мобильного приложения </w:t>
      </w:r>
      <w:r w:rsidRPr="005136C9">
        <w:rPr>
          <w:rFonts w:ascii="Calibri" w:hAnsi="Calibri" w:cs="Calibri"/>
          <w:sz w:val="18"/>
          <w:szCs w:val="18"/>
          <w:lang w:val="en-US"/>
        </w:rPr>
        <w:t>BIL</w:t>
      </w:r>
      <w:r w:rsidRPr="005136C9">
        <w:rPr>
          <w:rFonts w:ascii="Calibri" w:hAnsi="Calibri" w:cs="Calibri"/>
          <w:sz w:val="18"/>
          <w:szCs w:val="18"/>
        </w:rPr>
        <w:t xml:space="preserve">24, хранится в </w:t>
      </w:r>
      <w:r w:rsidR="00977EA9" w:rsidRPr="005136C9">
        <w:rPr>
          <w:rFonts w:ascii="Calibri" w:hAnsi="Calibri" w:cs="Calibri"/>
          <w:sz w:val="18"/>
          <w:szCs w:val="18"/>
        </w:rPr>
        <w:t xml:space="preserve">этом приложении, </w:t>
      </w:r>
      <w:r w:rsidRPr="005136C9">
        <w:rPr>
          <w:rFonts w:ascii="Calibri" w:hAnsi="Calibri" w:cs="Calibri"/>
          <w:sz w:val="18"/>
          <w:szCs w:val="18"/>
        </w:rPr>
        <w:t>и предъявляется на входном контроле Представления с экрана мобильного устройства.</w:t>
      </w:r>
    </w:p>
    <w:p w:rsidR="0051442F" w:rsidRPr="005136C9" w:rsidRDefault="0051442F" w:rsidP="00A03B39">
      <w:pPr>
        <w:spacing w:after="0" w:line="240" w:lineRule="auto"/>
        <w:ind w:firstLine="540"/>
        <w:jc w:val="both"/>
        <w:rPr>
          <w:rFonts w:ascii="Calibri" w:hAnsi="Calibri" w:cs="Calibri"/>
          <w:sz w:val="18"/>
          <w:szCs w:val="18"/>
        </w:rPr>
      </w:pPr>
      <w:r w:rsidRPr="005136C9">
        <w:rPr>
          <w:rFonts w:ascii="Calibri" w:eastAsia="Calibri" w:hAnsi="Calibri" w:cs="Calibri"/>
          <w:b/>
          <w:bCs/>
          <w:sz w:val="18"/>
          <w:szCs w:val="18"/>
        </w:rPr>
        <w:t xml:space="preserve">Отчеты </w:t>
      </w:r>
      <w:r w:rsidRPr="005136C9">
        <w:rPr>
          <w:rFonts w:ascii="Calibri" w:eastAsia="Calibri" w:hAnsi="Calibri" w:cs="Calibri"/>
          <w:b/>
          <w:bCs/>
          <w:sz w:val="18"/>
          <w:szCs w:val="18"/>
          <w:lang w:val="en-US"/>
        </w:rPr>
        <w:t>BIL</w:t>
      </w:r>
      <w:r w:rsidRPr="005136C9">
        <w:rPr>
          <w:rFonts w:ascii="Calibri" w:eastAsia="Calibri" w:hAnsi="Calibri" w:cs="Calibri"/>
          <w:b/>
          <w:bCs/>
          <w:sz w:val="18"/>
          <w:szCs w:val="18"/>
        </w:rPr>
        <w:t>24</w:t>
      </w:r>
      <w:r w:rsidRPr="005136C9">
        <w:rPr>
          <w:rFonts w:ascii="Calibri" w:hAnsi="Calibri" w:cs="Calibri"/>
          <w:sz w:val="18"/>
          <w:szCs w:val="18"/>
        </w:rPr>
        <w:t xml:space="preserve"> – приложение, используемое пользователями с ролями Оператор, Организатор и Агент для получения информации о проданных и возвращенных билетах, о пропуске Покупателей в зал через Систему Контроля Доступа (СКД). Данная информация может быть представлена в виде отчетов различной структуры в формате </w:t>
      </w:r>
      <w:proofErr w:type="spellStart"/>
      <w:r w:rsidRPr="005136C9">
        <w:rPr>
          <w:rFonts w:ascii="Calibri" w:hAnsi="Calibri" w:cs="Calibri"/>
          <w:sz w:val="18"/>
          <w:szCs w:val="18"/>
        </w:rPr>
        <w:t>Microsoft</w:t>
      </w:r>
      <w:proofErr w:type="spellEnd"/>
      <w:r w:rsidRPr="005136C9">
        <w:rPr>
          <w:rFonts w:ascii="Calibri" w:hAnsi="Calibri" w:cs="Calibri"/>
          <w:sz w:val="18"/>
          <w:szCs w:val="18"/>
        </w:rPr>
        <w:t xml:space="preserve"> </w:t>
      </w:r>
      <w:proofErr w:type="spellStart"/>
      <w:r w:rsidRPr="005136C9">
        <w:rPr>
          <w:rFonts w:ascii="Calibri" w:hAnsi="Calibri" w:cs="Calibri"/>
          <w:sz w:val="18"/>
          <w:szCs w:val="18"/>
        </w:rPr>
        <w:t>Excel</w:t>
      </w:r>
      <w:proofErr w:type="spellEnd"/>
      <w:r w:rsidRPr="005136C9">
        <w:rPr>
          <w:rFonts w:ascii="Calibri" w:hAnsi="Calibri" w:cs="Calibri"/>
          <w:sz w:val="18"/>
          <w:szCs w:val="18"/>
        </w:rPr>
        <w:t>.</w:t>
      </w:r>
    </w:p>
    <w:p w:rsidR="0051442F" w:rsidRPr="005136C9" w:rsidRDefault="0051442F" w:rsidP="00A03B39">
      <w:pPr>
        <w:spacing w:after="0" w:line="240" w:lineRule="auto"/>
        <w:ind w:firstLine="540"/>
        <w:jc w:val="both"/>
        <w:rPr>
          <w:rFonts w:ascii="Calibri" w:hAnsi="Calibri" w:cs="Calibri"/>
          <w:sz w:val="18"/>
          <w:szCs w:val="18"/>
        </w:rPr>
      </w:pPr>
      <w:r w:rsidRPr="005136C9">
        <w:rPr>
          <w:rFonts w:ascii="Calibri" w:eastAsia="Calibri" w:hAnsi="Calibri" w:cs="Calibri"/>
          <w:b/>
          <w:bCs/>
          <w:sz w:val="18"/>
          <w:szCs w:val="18"/>
        </w:rPr>
        <w:t>Редактор BIL24</w:t>
      </w:r>
      <w:r w:rsidRPr="005136C9">
        <w:rPr>
          <w:rFonts w:ascii="Calibri" w:hAnsi="Calibri" w:cs="Calibri"/>
          <w:sz w:val="18"/>
          <w:szCs w:val="18"/>
        </w:rPr>
        <w:t xml:space="preserve"> – приложение, используемое пользователями с ролями Оператор и Организатор для создания Представлений и вывода их в продажу.</w:t>
      </w:r>
    </w:p>
    <w:p w:rsidR="0051442F" w:rsidRPr="005136C9" w:rsidRDefault="0051442F" w:rsidP="0051442F">
      <w:pPr>
        <w:spacing w:after="0" w:line="240" w:lineRule="auto"/>
        <w:ind w:firstLine="540"/>
        <w:jc w:val="both"/>
        <w:rPr>
          <w:rFonts w:ascii="Calibri" w:eastAsia="Calibri" w:hAnsi="Calibri" w:cs="Calibri"/>
          <w:bCs/>
          <w:sz w:val="18"/>
          <w:szCs w:val="18"/>
        </w:rPr>
      </w:pPr>
      <w:r w:rsidRPr="005136C9">
        <w:rPr>
          <w:rFonts w:ascii="Calibri" w:eastAsia="Calibri" w:hAnsi="Calibri" w:cs="Calibri"/>
          <w:b/>
          <w:bCs/>
          <w:sz w:val="18"/>
          <w:szCs w:val="18"/>
        </w:rPr>
        <w:t xml:space="preserve">Менеджер BIL24 - </w:t>
      </w:r>
      <w:r w:rsidRPr="005136C9">
        <w:rPr>
          <w:rFonts w:ascii="Calibri" w:eastAsia="Calibri" w:hAnsi="Calibri" w:cs="Calibri"/>
          <w:bCs/>
          <w:sz w:val="18"/>
          <w:szCs w:val="18"/>
        </w:rPr>
        <w:t xml:space="preserve">приложение, используемое пользователями с ролями Оператор, Организатор и Агент для управления Интерфейсами, учетными записями,  </w:t>
      </w:r>
      <w:r w:rsidR="006B3971" w:rsidRPr="005136C9">
        <w:rPr>
          <w:rFonts w:ascii="Calibri" w:eastAsia="Calibri" w:hAnsi="Calibri" w:cs="Calibri"/>
          <w:bCs/>
          <w:sz w:val="18"/>
          <w:szCs w:val="18"/>
        </w:rPr>
        <w:t>Д</w:t>
      </w:r>
      <w:r w:rsidRPr="005136C9">
        <w:rPr>
          <w:rFonts w:ascii="Calibri" w:eastAsia="Calibri" w:hAnsi="Calibri" w:cs="Calibri"/>
          <w:bCs/>
          <w:sz w:val="18"/>
          <w:szCs w:val="18"/>
        </w:rPr>
        <w:t xml:space="preserve">оверенными </w:t>
      </w:r>
      <w:r w:rsidR="006B3971" w:rsidRPr="005136C9">
        <w:rPr>
          <w:rFonts w:ascii="Calibri" w:eastAsia="Calibri" w:hAnsi="Calibri" w:cs="Calibri"/>
          <w:bCs/>
          <w:sz w:val="18"/>
          <w:szCs w:val="18"/>
        </w:rPr>
        <w:t>А</w:t>
      </w:r>
      <w:r w:rsidRPr="005136C9">
        <w:rPr>
          <w:rFonts w:ascii="Calibri" w:eastAsia="Calibri" w:hAnsi="Calibri" w:cs="Calibri"/>
          <w:bCs/>
          <w:sz w:val="18"/>
          <w:szCs w:val="18"/>
        </w:rPr>
        <w:t>гентами.</w:t>
      </w:r>
    </w:p>
    <w:p w:rsidR="00642735" w:rsidRPr="005136C9" w:rsidRDefault="00642735" w:rsidP="0051442F">
      <w:pPr>
        <w:spacing w:after="0" w:line="240" w:lineRule="auto"/>
        <w:ind w:firstLine="540"/>
        <w:jc w:val="both"/>
        <w:rPr>
          <w:rFonts w:ascii="Calibri" w:eastAsia="Calibri" w:hAnsi="Calibri" w:cs="Calibri"/>
          <w:bCs/>
          <w:color w:val="auto"/>
          <w:sz w:val="18"/>
          <w:szCs w:val="18"/>
        </w:rPr>
      </w:pPr>
      <w:r w:rsidRPr="005136C9">
        <w:rPr>
          <w:rFonts w:ascii="Calibri" w:eastAsia="Calibri" w:hAnsi="Calibri" w:cs="Calibri"/>
          <w:b/>
          <w:bCs/>
          <w:color w:val="auto"/>
          <w:sz w:val="18"/>
          <w:szCs w:val="18"/>
        </w:rPr>
        <w:t xml:space="preserve">Лицевой счет </w:t>
      </w:r>
      <w:r w:rsidR="004F7080" w:rsidRPr="005136C9">
        <w:rPr>
          <w:rFonts w:ascii="Calibri" w:eastAsia="Calibri" w:hAnsi="Calibri" w:cs="Calibri"/>
          <w:b/>
          <w:bCs/>
          <w:color w:val="auto"/>
          <w:sz w:val="18"/>
          <w:szCs w:val="18"/>
        </w:rPr>
        <w:t>Агента</w:t>
      </w:r>
      <w:r w:rsidRPr="005136C9">
        <w:rPr>
          <w:rFonts w:ascii="Calibri" w:eastAsia="Calibri" w:hAnsi="Calibri" w:cs="Calibri"/>
          <w:bCs/>
          <w:color w:val="auto"/>
          <w:sz w:val="18"/>
          <w:szCs w:val="18"/>
        </w:rPr>
        <w:t xml:space="preserve"> </w:t>
      </w:r>
      <w:r w:rsidR="001812D2" w:rsidRPr="005136C9">
        <w:rPr>
          <w:rFonts w:ascii="Calibri" w:eastAsia="Calibri" w:hAnsi="Calibri" w:cs="Calibri"/>
          <w:bCs/>
          <w:color w:val="auto"/>
          <w:sz w:val="18"/>
          <w:szCs w:val="18"/>
        </w:rPr>
        <w:t>–</w:t>
      </w:r>
      <w:r w:rsidRPr="005136C9">
        <w:rPr>
          <w:rFonts w:ascii="Calibri" w:eastAsia="Calibri" w:hAnsi="Calibri" w:cs="Calibri"/>
          <w:bCs/>
          <w:color w:val="auto"/>
          <w:sz w:val="18"/>
          <w:szCs w:val="18"/>
        </w:rPr>
        <w:t xml:space="preserve"> </w:t>
      </w:r>
      <w:r w:rsidR="001812D2" w:rsidRPr="005136C9">
        <w:rPr>
          <w:rFonts w:ascii="Calibri" w:eastAsia="Calibri" w:hAnsi="Calibri" w:cs="Calibri"/>
          <w:bCs/>
          <w:color w:val="auto"/>
          <w:sz w:val="18"/>
          <w:szCs w:val="18"/>
        </w:rPr>
        <w:t xml:space="preserve">счет </w:t>
      </w:r>
      <w:r w:rsidR="004F7080" w:rsidRPr="005136C9">
        <w:rPr>
          <w:rFonts w:ascii="Calibri" w:eastAsia="Calibri" w:hAnsi="Calibri" w:cs="Calibri"/>
          <w:bCs/>
          <w:color w:val="auto"/>
          <w:sz w:val="18"/>
          <w:szCs w:val="18"/>
        </w:rPr>
        <w:t>Агента</w:t>
      </w:r>
      <w:r w:rsidR="000670F0" w:rsidRPr="005136C9">
        <w:rPr>
          <w:rFonts w:ascii="Calibri" w:eastAsia="Calibri" w:hAnsi="Calibri" w:cs="Calibri"/>
          <w:bCs/>
          <w:color w:val="auto"/>
          <w:sz w:val="18"/>
          <w:szCs w:val="18"/>
        </w:rPr>
        <w:t xml:space="preserve"> </w:t>
      </w:r>
      <w:r w:rsidR="001812D2" w:rsidRPr="005136C9">
        <w:rPr>
          <w:rFonts w:ascii="Calibri" w:eastAsia="Calibri" w:hAnsi="Calibri" w:cs="Calibri"/>
          <w:bCs/>
          <w:color w:val="auto"/>
          <w:sz w:val="18"/>
          <w:szCs w:val="18"/>
        </w:rPr>
        <w:t xml:space="preserve">в </w:t>
      </w:r>
      <w:r w:rsidR="000670F0" w:rsidRPr="005136C9">
        <w:rPr>
          <w:rFonts w:ascii="Calibri" w:eastAsia="Calibri" w:hAnsi="Calibri" w:cs="Calibri"/>
          <w:bCs/>
          <w:color w:val="auto"/>
          <w:sz w:val="18"/>
          <w:szCs w:val="18"/>
        </w:rPr>
        <w:t xml:space="preserve">платформе </w:t>
      </w:r>
      <w:r w:rsidR="001812D2" w:rsidRPr="005136C9">
        <w:rPr>
          <w:rFonts w:ascii="Calibri" w:eastAsia="Calibri" w:hAnsi="Calibri" w:cs="Calibri"/>
          <w:bCs/>
          <w:color w:val="auto"/>
          <w:sz w:val="18"/>
          <w:szCs w:val="18"/>
          <w:lang w:val="en-US"/>
        </w:rPr>
        <w:t>BIL</w:t>
      </w:r>
      <w:r w:rsidR="001812D2" w:rsidRPr="005136C9">
        <w:rPr>
          <w:rFonts w:ascii="Calibri" w:eastAsia="Calibri" w:hAnsi="Calibri" w:cs="Calibri"/>
          <w:bCs/>
          <w:color w:val="auto"/>
          <w:sz w:val="18"/>
          <w:szCs w:val="18"/>
        </w:rPr>
        <w:t xml:space="preserve">24, куда поступают платежи </w:t>
      </w:r>
      <w:r w:rsidR="004F7080" w:rsidRPr="005136C9">
        <w:rPr>
          <w:rFonts w:ascii="Calibri" w:eastAsia="Calibri" w:hAnsi="Calibri" w:cs="Calibri"/>
          <w:bCs/>
          <w:color w:val="auto"/>
          <w:sz w:val="18"/>
          <w:szCs w:val="18"/>
        </w:rPr>
        <w:t>Агента</w:t>
      </w:r>
      <w:r w:rsidR="001812D2" w:rsidRPr="005136C9">
        <w:rPr>
          <w:rFonts w:ascii="Calibri" w:eastAsia="Calibri" w:hAnsi="Calibri" w:cs="Calibri"/>
          <w:bCs/>
          <w:color w:val="auto"/>
          <w:sz w:val="18"/>
          <w:szCs w:val="18"/>
        </w:rPr>
        <w:t xml:space="preserve"> за использование </w:t>
      </w:r>
      <w:r w:rsidR="001812D2" w:rsidRPr="005136C9">
        <w:rPr>
          <w:rFonts w:ascii="Calibri" w:eastAsia="Calibri" w:hAnsi="Calibri" w:cs="Calibri"/>
          <w:bCs/>
          <w:color w:val="auto"/>
          <w:sz w:val="18"/>
          <w:szCs w:val="18"/>
          <w:lang w:val="en-US"/>
        </w:rPr>
        <w:t>BIL</w:t>
      </w:r>
      <w:r w:rsidR="001812D2" w:rsidRPr="005136C9">
        <w:rPr>
          <w:rFonts w:ascii="Calibri" w:eastAsia="Calibri" w:hAnsi="Calibri" w:cs="Calibri"/>
          <w:bCs/>
          <w:color w:val="auto"/>
          <w:sz w:val="18"/>
          <w:szCs w:val="18"/>
        </w:rPr>
        <w:t>24, и с которого списываются средства за каждый проданный билет.</w:t>
      </w:r>
    </w:p>
    <w:p w:rsidR="00F143C3" w:rsidRPr="005136C9" w:rsidRDefault="00F143C3" w:rsidP="0051442F">
      <w:pPr>
        <w:spacing w:after="0" w:line="240" w:lineRule="auto"/>
        <w:ind w:firstLine="540"/>
        <w:jc w:val="both"/>
        <w:rPr>
          <w:rFonts w:ascii="Calibri" w:eastAsia="Calibri" w:hAnsi="Calibri" w:cs="Calibri"/>
          <w:bCs/>
          <w:color w:val="auto"/>
          <w:sz w:val="18"/>
          <w:szCs w:val="18"/>
        </w:rPr>
      </w:pPr>
      <w:r w:rsidRPr="005136C9">
        <w:rPr>
          <w:rFonts w:ascii="Calibri" w:eastAsia="Calibri" w:hAnsi="Calibri" w:cs="Calibri"/>
          <w:b/>
          <w:bCs/>
          <w:color w:val="auto"/>
          <w:sz w:val="18"/>
          <w:szCs w:val="18"/>
        </w:rPr>
        <w:t>Общий пул Агентов</w:t>
      </w:r>
      <w:r w:rsidRPr="005136C9">
        <w:rPr>
          <w:rFonts w:ascii="Calibri" w:eastAsia="Calibri" w:hAnsi="Calibri" w:cs="Calibri"/>
          <w:bCs/>
          <w:color w:val="auto"/>
          <w:sz w:val="18"/>
          <w:szCs w:val="18"/>
        </w:rPr>
        <w:t xml:space="preserve"> – совокупность Агентов, которые автоматически получают доступ к продаже билетов на все Представления, введенные в приложении Редактор, если Организатор  не ограничивает </w:t>
      </w:r>
      <w:r w:rsidR="006B3971" w:rsidRPr="005136C9">
        <w:rPr>
          <w:rFonts w:ascii="Calibri" w:eastAsia="Calibri" w:hAnsi="Calibri" w:cs="Calibri"/>
          <w:bCs/>
          <w:color w:val="auto"/>
          <w:sz w:val="18"/>
          <w:szCs w:val="18"/>
        </w:rPr>
        <w:t>доступ к ним</w:t>
      </w:r>
      <w:r w:rsidRPr="005136C9">
        <w:rPr>
          <w:rFonts w:ascii="Calibri" w:eastAsia="Calibri" w:hAnsi="Calibri" w:cs="Calibri"/>
          <w:bCs/>
          <w:color w:val="auto"/>
          <w:sz w:val="18"/>
          <w:szCs w:val="18"/>
        </w:rPr>
        <w:t>.</w:t>
      </w:r>
      <w:r w:rsidR="0049107F" w:rsidRPr="005136C9">
        <w:rPr>
          <w:rFonts w:ascii="Calibri" w:eastAsia="Calibri" w:hAnsi="Calibri" w:cs="Calibri"/>
          <w:bCs/>
          <w:color w:val="auto"/>
          <w:sz w:val="18"/>
          <w:szCs w:val="18"/>
        </w:rPr>
        <w:t xml:space="preserve"> Агенты Общего пула обязательно используют один из </w:t>
      </w:r>
      <w:r w:rsidR="006B3971" w:rsidRPr="005136C9">
        <w:rPr>
          <w:rFonts w:ascii="Calibri" w:eastAsia="Calibri" w:hAnsi="Calibri" w:cs="Calibri"/>
          <w:bCs/>
          <w:color w:val="auto"/>
          <w:sz w:val="18"/>
          <w:szCs w:val="18"/>
        </w:rPr>
        <w:t xml:space="preserve">имеющихся в </w:t>
      </w:r>
      <w:r w:rsidR="006B3971" w:rsidRPr="005136C9">
        <w:rPr>
          <w:rFonts w:ascii="Calibri" w:eastAsia="Calibri" w:hAnsi="Calibri" w:cs="Calibri"/>
          <w:bCs/>
          <w:color w:val="auto"/>
          <w:sz w:val="18"/>
          <w:szCs w:val="18"/>
          <w:lang w:val="en-US"/>
        </w:rPr>
        <w:t>BIL</w:t>
      </w:r>
      <w:r w:rsidR="006B3971" w:rsidRPr="005136C9">
        <w:rPr>
          <w:rFonts w:ascii="Calibri" w:eastAsia="Calibri" w:hAnsi="Calibri" w:cs="Calibri"/>
          <w:bCs/>
          <w:color w:val="auto"/>
          <w:sz w:val="18"/>
          <w:szCs w:val="18"/>
        </w:rPr>
        <w:t xml:space="preserve">24 </w:t>
      </w:r>
      <w:r w:rsidR="0052316D" w:rsidRPr="005136C9">
        <w:rPr>
          <w:rFonts w:ascii="Calibri" w:eastAsia="Calibri" w:hAnsi="Calibri" w:cs="Calibri"/>
          <w:bCs/>
          <w:color w:val="auto"/>
          <w:sz w:val="18"/>
          <w:szCs w:val="18"/>
        </w:rPr>
        <w:t>и</w:t>
      </w:r>
      <w:r w:rsidR="0049107F" w:rsidRPr="005136C9">
        <w:rPr>
          <w:rFonts w:ascii="Calibri" w:eastAsia="Calibri" w:hAnsi="Calibri" w:cs="Calibri"/>
          <w:bCs/>
          <w:color w:val="auto"/>
          <w:sz w:val="18"/>
          <w:szCs w:val="18"/>
        </w:rPr>
        <w:t>нтернет-</w:t>
      </w:r>
      <w:ins w:id="3" w:author="Андрей Гусев" w:date="2018-11-26T19:39:00Z">
        <w:r w:rsidR="00110EE1">
          <w:rPr>
            <w:rFonts w:ascii="Calibri" w:eastAsia="Calibri" w:hAnsi="Calibri" w:cs="Calibri"/>
            <w:bCs/>
            <w:color w:val="auto"/>
            <w:sz w:val="18"/>
            <w:szCs w:val="18"/>
          </w:rPr>
          <w:t xml:space="preserve"> </w:t>
        </w:r>
      </w:ins>
      <w:proofErr w:type="spellStart"/>
      <w:r w:rsidR="0049107F" w:rsidRPr="005136C9">
        <w:rPr>
          <w:rFonts w:ascii="Calibri" w:eastAsia="Calibri" w:hAnsi="Calibri" w:cs="Calibri"/>
          <w:bCs/>
          <w:color w:val="auto"/>
          <w:sz w:val="18"/>
          <w:szCs w:val="18"/>
        </w:rPr>
        <w:t>эквайрингов</w:t>
      </w:r>
      <w:proofErr w:type="spellEnd"/>
      <w:r w:rsidR="0049107F" w:rsidRPr="005136C9">
        <w:rPr>
          <w:rFonts w:ascii="Calibri" w:eastAsia="Calibri" w:hAnsi="Calibri" w:cs="Calibri"/>
          <w:bCs/>
          <w:color w:val="auto"/>
          <w:sz w:val="18"/>
          <w:szCs w:val="18"/>
        </w:rPr>
        <w:t>.</w:t>
      </w:r>
    </w:p>
    <w:p w:rsidR="0051442F" w:rsidRPr="005136C9" w:rsidRDefault="0051442F">
      <w:pPr>
        <w:spacing w:after="0" w:line="240" w:lineRule="auto"/>
        <w:ind w:firstLine="540"/>
        <w:jc w:val="both"/>
        <w:rPr>
          <w:rFonts w:ascii="Calibri" w:hAnsi="Calibri" w:cs="Calibri"/>
          <w:sz w:val="18"/>
          <w:szCs w:val="18"/>
        </w:rPr>
      </w:pPr>
    </w:p>
    <w:p w:rsidR="0051442F" w:rsidRPr="005136C9" w:rsidRDefault="0051442F">
      <w:pPr>
        <w:spacing w:after="0" w:line="240" w:lineRule="auto"/>
        <w:ind w:firstLine="540"/>
        <w:jc w:val="both"/>
        <w:rPr>
          <w:rFonts w:ascii="Calibri" w:hAnsi="Calibri" w:cs="Calibri"/>
          <w:color w:val="auto"/>
          <w:sz w:val="18"/>
          <w:szCs w:val="18"/>
        </w:rPr>
      </w:pPr>
    </w:p>
    <w:p w:rsidR="00887CA1" w:rsidRPr="005136C9" w:rsidRDefault="0042443A">
      <w:pPr>
        <w:numPr>
          <w:ilvl w:val="0"/>
          <w:numId w:val="2"/>
        </w:numPr>
        <w:spacing w:after="0" w:line="240" w:lineRule="auto"/>
        <w:jc w:val="center"/>
        <w:rPr>
          <w:rFonts w:ascii="Calibri" w:hAnsi="Calibri" w:cs="Calibri"/>
          <w:b/>
          <w:bCs/>
          <w:color w:val="auto"/>
          <w:sz w:val="18"/>
          <w:szCs w:val="18"/>
        </w:rPr>
      </w:pPr>
      <w:r w:rsidRPr="005136C9">
        <w:rPr>
          <w:rFonts w:ascii="Calibri" w:hAnsi="Calibri" w:cs="Calibri"/>
          <w:b/>
          <w:bCs/>
          <w:color w:val="auto"/>
          <w:sz w:val="18"/>
          <w:szCs w:val="18"/>
        </w:rPr>
        <w:t>ПРЕДМЕТ ДОГОВОРА</w:t>
      </w:r>
    </w:p>
    <w:p w:rsidR="00887CA1" w:rsidRPr="005136C9" w:rsidRDefault="00887CA1">
      <w:pPr>
        <w:spacing w:after="0" w:line="240" w:lineRule="auto"/>
        <w:ind w:left="1080"/>
        <w:rPr>
          <w:rFonts w:ascii="Calibri" w:eastAsia="Times New Roman" w:hAnsi="Calibri" w:cs="Calibri"/>
          <w:b/>
          <w:bCs/>
          <w:color w:val="auto"/>
          <w:sz w:val="18"/>
          <w:szCs w:val="18"/>
        </w:rPr>
      </w:pPr>
    </w:p>
    <w:p w:rsidR="00A22B9A" w:rsidRPr="005136C9" w:rsidRDefault="004F7080" w:rsidP="000670F0">
      <w:pPr>
        <w:pStyle w:val="a6"/>
        <w:numPr>
          <w:ilvl w:val="1"/>
          <w:numId w:val="6"/>
        </w:numPr>
        <w:spacing w:line="240" w:lineRule="auto"/>
        <w:ind w:left="851" w:hanging="567"/>
        <w:jc w:val="both"/>
        <w:rPr>
          <w:color w:val="auto"/>
          <w:sz w:val="18"/>
          <w:szCs w:val="18"/>
        </w:rPr>
      </w:pPr>
      <w:r w:rsidRPr="005136C9">
        <w:rPr>
          <w:color w:val="auto"/>
          <w:sz w:val="18"/>
          <w:szCs w:val="18"/>
        </w:rPr>
        <w:t xml:space="preserve">Оператор </w:t>
      </w:r>
      <w:r w:rsidR="00A22B9A" w:rsidRPr="005136C9">
        <w:rPr>
          <w:color w:val="auto"/>
          <w:sz w:val="18"/>
          <w:szCs w:val="18"/>
        </w:rPr>
        <w:t xml:space="preserve">обязуется предоставить </w:t>
      </w:r>
      <w:r w:rsidR="00A03B39" w:rsidRPr="005136C9">
        <w:rPr>
          <w:color w:val="auto"/>
          <w:sz w:val="18"/>
          <w:szCs w:val="18"/>
        </w:rPr>
        <w:t>Пользователю</w:t>
      </w:r>
      <w:r w:rsidR="00A22B9A" w:rsidRPr="005136C9">
        <w:rPr>
          <w:color w:val="auto"/>
          <w:sz w:val="18"/>
          <w:szCs w:val="18"/>
        </w:rPr>
        <w:t xml:space="preserve"> неисключительные права на использование сервиса </w:t>
      </w:r>
      <w:r w:rsidR="00A22B9A" w:rsidRPr="005136C9">
        <w:rPr>
          <w:color w:val="auto"/>
          <w:sz w:val="18"/>
          <w:szCs w:val="18"/>
          <w:lang w:val="en-US"/>
        </w:rPr>
        <w:t>BIL</w:t>
      </w:r>
      <w:r w:rsidR="00A22B9A" w:rsidRPr="005136C9">
        <w:rPr>
          <w:color w:val="auto"/>
          <w:sz w:val="18"/>
          <w:szCs w:val="18"/>
        </w:rPr>
        <w:t>24 и оказать услуги по его технической поддержке (далее — «Услуги»).</w:t>
      </w:r>
    </w:p>
    <w:p w:rsidR="00887CA1" w:rsidRPr="005136C9" w:rsidRDefault="00A03B39" w:rsidP="000670F0">
      <w:pPr>
        <w:pStyle w:val="a6"/>
        <w:numPr>
          <w:ilvl w:val="1"/>
          <w:numId w:val="6"/>
        </w:numPr>
        <w:spacing w:line="240" w:lineRule="auto"/>
        <w:ind w:left="851" w:hanging="567"/>
        <w:jc w:val="both"/>
        <w:rPr>
          <w:color w:val="auto"/>
          <w:sz w:val="18"/>
          <w:szCs w:val="18"/>
        </w:rPr>
      </w:pPr>
      <w:r w:rsidRPr="005136C9">
        <w:rPr>
          <w:color w:val="auto"/>
          <w:sz w:val="18"/>
          <w:szCs w:val="18"/>
        </w:rPr>
        <w:t>Пользователь</w:t>
      </w:r>
      <w:r w:rsidR="00A22B9A" w:rsidRPr="005136C9">
        <w:rPr>
          <w:color w:val="auto"/>
          <w:sz w:val="18"/>
          <w:szCs w:val="18"/>
        </w:rPr>
        <w:t xml:space="preserve"> вправе использовать сервис </w:t>
      </w:r>
      <w:r w:rsidR="00A22B9A" w:rsidRPr="005136C9">
        <w:rPr>
          <w:color w:val="auto"/>
          <w:sz w:val="18"/>
          <w:szCs w:val="18"/>
          <w:lang w:val="en-US"/>
        </w:rPr>
        <w:t>BIL</w:t>
      </w:r>
      <w:r w:rsidR="00A22B9A" w:rsidRPr="005136C9">
        <w:rPr>
          <w:color w:val="auto"/>
          <w:sz w:val="18"/>
          <w:szCs w:val="18"/>
        </w:rPr>
        <w:t>24  на всей территории Российской Федерации.</w:t>
      </w:r>
    </w:p>
    <w:p w:rsidR="000670F0" w:rsidRPr="005136C9" w:rsidRDefault="000670F0" w:rsidP="000670F0">
      <w:pPr>
        <w:pStyle w:val="a6"/>
        <w:spacing w:line="240" w:lineRule="auto"/>
        <w:ind w:left="851"/>
        <w:jc w:val="both"/>
        <w:rPr>
          <w:sz w:val="18"/>
          <w:szCs w:val="18"/>
        </w:rPr>
      </w:pPr>
    </w:p>
    <w:p w:rsidR="00887CA1" w:rsidRPr="005136C9" w:rsidRDefault="0042443A">
      <w:pPr>
        <w:numPr>
          <w:ilvl w:val="0"/>
          <w:numId w:val="5"/>
        </w:numPr>
        <w:spacing w:after="0" w:line="240" w:lineRule="auto"/>
        <w:jc w:val="center"/>
        <w:rPr>
          <w:rFonts w:ascii="Calibri" w:hAnsi="Calibri" w:cs="Calibri"/>
          <w:b/>
          <w:bCs/>
          <w:sz w:val="18"/>
          <w:szCs w:val="18"/>
        </w:rPr>
      </w:pPr>
      <w:r w:rsidRPr="005136C9">
        <w:rPr>
          <w:rFonts w:ascii="Calibri" w:hAnsi="Calibri" w:cs="Calibri"/>
          <w:b/>
          <w:bCs/>
          <w:sz w:val="18"/>
          <w:szCs w:val="18"/>
        </w:rPr>
        <w:t xml:space="preserve">ПРАВА И ОБЯЗАННОСТИ </w:t>
      </w:r>
      <w:r w:rsidR="00A03B39" w:rsidRPr="005136C9">
        <w:rPr>
          <w:rFonts w:ascii="Calibri" w:hAnsi="Calibri" w:cs="Calibri"/>
          <w:b/>
          <w:bCs/>
          <w:sz w:val="18"/>
          <w:szCs w:val="18"/>
        </w:rPr>
        <w:t>ПОЛЬЗОВАТЕЛЯ</w:t>
      </w:r>
    </w:p>
    <w:p w:rsidR="00887CA1" w:rsidRPr="005136C9" w:rsidRDefault="00887CA1">
      <w:pPr>
        <w:spacing w:after="0" w:line="240" w:lineRule="auto"/>
        <w:ind w:left="1080"/>
        <w:rPr>
          <w:rFonts w:ascii="Calibri" w:eastAsia="Times New Roman" w:hAnsi="Calibri" w:cs="Calibri"/>
          <w:b/>
          <w:bCs/>
          <w:sz w:val="18"/>
          <w:szCs w:val="18"/>
        </w:rPr>
      </w:pPr>
    </w:p>
    <w:p w:rsidR="00887CA1" w:rsidRPr="005136C9" w:rsidRDefault="00A03B39" w:rsidP="000670F0">
      <w:pPr>
        <w:pStyle w:val="a6"/>
        <w:numPr>
          <w:ilvl w:val="1"/>
          <w:numId w:val="10"/>
        </w:numPr>
        <w:spacing w:after="0" w:line="240" w:lineRule="auto"/>
        <w:jc w:val="both"/>
        <w:rPr>
          <w:sz w:val="18"/>
          <w:szCs w:val="18"/>
        </w:rPr>
      </w:pPr>
      <w:r w:rsidRPr="005136C9">
        <w:rPr>
          <w:color w:val="auto"/>
          <w:sz w:val="18"/>
          <w:szCs w:val="18"/>
        </w:rPr>
        <w:t>Пользователь</w:t>
      </w:r>
      <w:r w:rsidR="00A22B9A" w:rsidRPr="005136C9">
        <w:rPr>
          <w:sz w:val="18"/>
          <w:szCs w:val="18"/>
        </w:rPr>
        <w:t xml:space="preserve"> вправе и</w:t>
      </w:r>
      <w:r w:rsidR="0042443A" w:rsidRPr="005136C9">
        <w:rPr>
          <w:sz w:val="18"/>
          <w:szCs w:val="18"/>
        </w:rPr>
        <w:t xml:space="preserve">спользовать билетную платформу </w:t>
      </w:r>
      <w:r w:rsidR="0042443A" w:rsidRPr="005136C9">
        <w:rPr>
          <w:sz w:val="18"/>
          <w:szCs w:val="18"/>
          <w:lang w:val="en-US"/>
        </w:rPr>
        <w:t>BIL</w:t>
      </w:r>
      <w:r w:rsidR="0042443A" w:rsidRPr="005136C9">
        <w:rPr>
          <w:sz w:val="18"/>
          <w:szCs w:val="18"/>
        </w:rPr>
        <w:t xml:space="preserve">24 </w:t>
      </w:r>
      <w:r w:rsidR="000670F0" w:rsidRPr="005136C9">
        <w:rPr>
          <w:sz w:val="18"/>
          <w:szCs w:val="18"/>
        </w:rPr>
        <w:t xml:space="preserve">в соответствии с документацией, </w:t>
      </w:r>
      <w:r w:rsidR="0042443A" w:rsidRPr="005136C9">
        <w:rPr>
          <w:sz w:val="18"/>
          <w:szCs w:val="18"/>
        </w:rPr>
        <w:t xml:space="preserve">опубликованной на сайте </w:t>
      </w:r>
      <w:r w:rsidR="001438BC" w:rsidRPr="005136C9">
        <w:rPr>
          <w:sz w:val="18"/>
          <w:szCs w:val="18"/>
          <w:lang w:val="en-US"/>
        </w:rPr>
        <w:t>BIL</w:t>
      </w:r>
      <w:r w:rsidR="001438BC" w:rsidRPr="005136C9">
        <w:rPr>
          <w:sz w:val="18"/>
          <w:szCs w:val="18"/>
        </w:rPr>
        <w:t>24</w:t>
      </w:r>
      <w:r w:rsidR="00EF2DED" w:rsidRPr="005136C9">
        <w:rPr>
          <w:sz w:val="18"/>
          <w:szCs w:val="18"/>
        </w:rPr>
        <w:t>.</w:t>
      </w:r>
      <w:r w:rsidR="00EF2DED" w:rsidRPr="005136C9">
        <w:rPr>
          <w:sz w:val="18"/>
          <w:szCs w:val="18"/>
          <w:lang w:val="en-US"/>
        </w:rPr>
        <w:t>pro</w:t>
      </w:r>
      <w:r w:rsidR="0042443A" w:rsidRPr="005136C9">
        <w:rPr>
          <w:sz w:val="18"/>
          <w:szCs w:val="18"/>
        </w:rPr>
        <w:t>.</w:t>
      </w:r>
    </w:p>
    <w:p w:rsidR="000670F0" w:rsidRPr="005136C9" w:rsidRDefault="000670F0" w:rsidP="000670F0">
      <w:pPr>
        <w:pStyle w:val="a6"/>
        <w:spacing w:after="0" w:line="240" w:lineRule="auto"/>
        <w:jc w:val="both"/>
        <w:rPr>
          <w:sz w:val="18"/>
          <w:szCs w:val="18"/>
        </w:rPr>
      </w:pPr>
    </w:p>
    <w:p w:rsidR="000670F0" w:rsidRPr="005136C9" w:rsidRDefault="00F67996" w:rsidP="000670F0">
      <w:pPr>
        <w:pStyle w:val="a6"/>
        <w:numPr>
          <w:ilvl w:val="1"/>
          <w:numId w:val="10"/>
        </w:numPr>
        <w:spacing w:after="0" w:line="240" w:lineRule="auto"/>
        <w:jc w:val="both"/>
        <w:rPr>
          <w:sz w:val="18"/>
          <w:szCs w:val="18"/>
        </w:rPr>
      </w:pPr>
      <w:r w:rsidRPr="005136C9">
        <w:rPr>
          <w:color w:val="auto"/>
          <w:sz w:val="18"/>
          <w:szCs w:val="18"/>
        </w:rPr>
        <w:t>Пользователь</w:t>
      </w:r>
      <w:r w:rsidR="000670F0" w:rsidRPr="005136C9">
        <w:rPr>
          <w:sz w:val="18"/>
          <w:szCs w:val="18"/>
        </w:rPr>
        <w:t xml:space="preserve"> обязан соблюдать положения данного договора и своевременно оплачивать использование </w:t>
      </w:r>
      <w:r w:rsidR="000670F0" w:rsidRPr="005136C9">
        <w:rPr>
          <w:sz w:val="18"/>
          <w:szCs w:val="18"/>
          <w:lang w:val="en-US"/>
        </w:rPr>
        <w:t>BIL</w:t>
      </w:r>
      <w:r w:rsidR="000670F0" w:rsidRPr="005136C9">
        <w:rPr>
          <w:sz w:val="18"/>
          <w:szCs w:val="18"/>
        </w:rPr>
        <w:t>24</w:t>
      </w:r>
      <w:r w:rsidR="00DD50BD" w:rsidRPr="005136C9">
        <w:rPr>
          <w:sz w:val="18"/>
          <w:szCs w:val="18"/>
        </w:rPr>
        <w:t xml:space="preserve"> согласно п.4.</w:t>
      </w:r>
      <w:r w:rsidR="00347607">
        <w:rPr>
          <w:sz w:val="18"/>
          <w:szCs w:val="18"/>
        </w:rPr>
        <w:t>3</w:t>
      </w:r>
      <w:r w:rsidR="000670F0" w:rsidRPr="005136C9">
        <w:rPr>
          <w:sz w:val="18"/>
          <w:szCs w:val="18"/>
        </w:rPr>
        <w:t>.</w:t>
      </w:r>
    </w:p>
    <w:p w:rsidR="00887CA1" w:rsidRPr="005136C9" w:rsidRDefault="00887CA1">
      <w:pPr>
        <w:pStyle w:val="a5"/>
        <w:ind w:firstLine="540"/>
        <w:rPr>
          <w:rFonts w:ascii="Calibri" w:eastAsia="Times New Roman" w:hAnsi="Calibri" w:cs="Calibri"/>
          <w:color w:val="000000"/>
          <w:sz w:val="18"/>
          <w:szCs w:val="18"/>
          <w:u w:color="000000"/>
        </w:rPr>
      </w:pPr>
    </w:p>
    <w:p w:rsidR="00887CA1" w:rsidRPr="005136C9" w:rsidRDefault="0042443A">
      <w:pPr>
        <w:numPr>
          <w:ilvl w:val="0"/>
          <w:numId w:val="2"/>
        </w:numPr>
        <w:spacing w:after="0" w:line="240" w:lineRule="auto"/>
        <w:jc w:val="center"/>
        <w:rPr>
          <w:rFonts w:ascii="Calibri" w:hAnsi="Calibri" w:cs="Calibri"/>
          <w:b/>
          <w:bCs/>
          <w:sz w:val="18"/>
          <w:szCs w:val="18"/>
        </w:rPr>
      </w:pPr>
      <w:r w:rsidRPr="005136C9">
        <w:rPr>
          <w:rFonts w:ascii="Calibri" w:hAnsi="Calibri" w:cs="Calibri"/>
          <w:b/>
          <w:bCs/>
          <w:sz w:val="18"/>
          <w:szCs w:val="18"/>
        </w:rPr>
        <w:t xml:space="preserve">ПРАВА И ОБЯЗАННОСТИ </w:t>
      </w:r>
      <w:r w:rsidR="004F7080" w:rsidRPr="005136C9">
        <w:rPr>
          <w:rFonts w:ascii="Calibri" w:hAnsi="Calibri" w:cs="Calibri"/>
          <w:b/>
          <w:bCs/>
          <w:sz w:val="18"/>
          <w:szCs w:val="18"/>
        </w:rPr>
        <w:t>ОПЕРАТОРА</w:t>
      </w:r>
    </w:p>
    <w:p w:rsidR="00887CA1" w:rsidRPr="005136C9" w:rsidRDefault="00887CA1">
      <w:pPr>
        <w:spacing w:after="0" w:line="240" w:lineRule="auto"/>
        <w:ind w:left="1080"/>
        <w:rPr>
          <w:rFonts w:ascii="Calibri" w:eastAsia="Calibri" w:hAnsi="Calibri" w:cs="Calibri"/>
          <w:b/>
          <w:bCs/>
          <w:sz w:val="18"/>
          <w:szCs w:val="18"/>
        </w:rPr>
      </w:pPr>
    </w:p>
    <w:p w:rsidR="001438BC" w:rsidRPr="005136C9" w:rsidRDefault="004F7080" w:rsidP="001438BC">
      <w:pPr>
        <w:pStyle w:val="a6"/>
        <w:numPr>
          <w:ilvl w:val="1"/>
          <w:numId w:val="11"/>
        </w:numPr>
        <w:spacing w:after="0" w:line="240" w:lineRule="auto"/>
        <w:jc w:val="both"/>
        <w:rPr>
          <w:color w:val="auto"/>
          <w:sz w:val="18"/>
          <w:szCs w:val="18"/>
        </w:rPr>
      </w:pPr>
      <w:r w:rsidRPr="005136C9">
        <w:rPr>
          <w:color w:val="auto"/>
          <w:sz w:val="18"/>
          <w:szCs w:val="18"/>
        </w:rPr>
        <w:t>Оператор</w:t>
      </w:r>
      <w:r w:rsidR="001438BC" w:rsidRPr="005136C9">
        <w:rPr>
          <w:color w:val="auto"/>
          <w:sz w:val="18"/>
          <w:szCs w:val="18"/>
        </w:rPr>
        <w:t xml:space="preserve"> обязан предоставить </w:t>
      </w:r>
      <w:r w:rsidR="00F67996" w:rsidRPr="005136C9">
        <w:rPr>
          <w:color w:val="auto"/>
          <w:sz w:val="18"/>
          <w:szCs w:val="18"/>
        </w:rPr>
        <w:t>Пользователю</w:t>
      </w:r>
      <w:r w:rsidR="001438BC" w:rsidRPr="005136C9">
        <w:rPr>
          <w:color w:val="auto"/>
          <w:sz w:val="18"/>
          <w:szCs w:val="18"/>
        </w:rPr>
        <w:t xml:space="preserve"> возможность использовать билетную платформу </w:t>
      </w:r>
      <w:r w:rsidR="001438BC" w:rsidRPr="005136C9">
        <w:rPr>
          <w:color w:val="auto"/>
          <w:sz w:val="18"/>
          <w:szCs w:val="18"/>
          <w:lang w:val="en-US"/>
        </w:rPr>
        <w:t>BIL</w:t>
      </w:r>
      <w:r w:rsidR="001438BC" w:rsidRPr="005136C9">
        <w:rPr>
          <w:color w:val="auto"/>
          <w:sz w:val="18"/>
          <w:szCs w:val="18"/>
        </w:rPr>
        <w:t xml:space="preserve">24 в соответствии с документацией, опубликованной на сайте </w:t>
      </w:r>
      <w:r w:rsidR="001438BC" w:rsidRPr="005136C9">
        <w:rPr>
          <w:color w:val="auto"/>
          <w:sz w:val="18"/>
          <w:szCs w:val="18"/>
          <w:lang w:val="en-US"/>
        </w:rPr>
        <w:t>BIL</w:t>
      </w:r>
      <w:r w:rsidR="001438BC" w:rsidRPr="005136C9">
        <w:rPr>
          <w:color w:val="auto"/>
          <w:sz w:val="18"/>
          <w:szCs w:val="18"/>
        </w:rPr>
        <w:t>24.</w:t>
      </w:r>
      <w:r w:rsidR="001438BC" w:rsidRPr="005136C9">
        <w:rPr>
          <w:color w:val="auto"/>
          <w:sz w:val="18"/>
          <w:szCs w:val="18"/>
          <w:lang w:val="en-US"/>
        </w:rPr>
        <w:t>pro</w:t>
      </w:r>
      <w:r w:rsidR="001438BC" w:rsidRPr="005136C9">
        <w:rPr>
          <w:color w:val="auto"/>
          <w:sz w:val="18"/>
          <w:szCs w:val="18"/>
        </w:rPr>
        <w:t>.</w:t>
      </w:r>
      <w:r w:rsidR="00F67996" w:rsidRPr="005136C9">
        <w:rPr>
          <w:color w:val="auto"/>
          <w:sz w:val="18"/>
          <w:szCs w:val="18"/>
        </w:rPr>
        <w:t xml:space="preserve"> Для этого Оператор выдает Пользователю необходимое количество учетных записей  с ролями Агент, Организатор.</w:t>
      </w:r>
    </w:p>
    <w:p w:rsidR="001438BC" w:rsidRPr="005136C9" w:rsidRDefault="001438BC" w:rsidP="001438BC">
      <w:pPr>
        <w:pStyle w:val="a6"/>
        <w:spacing w:after="0" w:line="240" w:lineRule="auto"/>
        <w:jc w:val="both"/>
        <w:rPr>
          <w:sz w:val="18"/>
          <w:szCs w:val="18"/>
        </w:rPr>
      </w:pPr>
    </w:p>
    <w:p w:rsidR="001438BC" w:rsidRPr="005136C9" w:rsidRDefault="004F7080" w:rsidP="001438BC">
      <w:pPr>
        <w:pStyle w:val="a6"/>
        <w:numPr>
          <w:ilvl w:val="1"/>
          <w:numId w:val="11"/>
        </w:numPr>
        <w:spacing w:after="0" w:line="240" w:lineRule="auto"/>
        <w:jc w:val="both"/>
        <w:rPr>
          <w:color w:val="auto"/>
          <w:sz w:val="18"/>
          <w:szCs w:val="18"/>
        </w:rPr>
      </w:pPr>
      <w:r w:rsidRPr="005136C9">
        <w:rPr>
          <w:color w:val="auto"/>
          <w:sz w:val="18"/>
          <w:szCs w:val="18"/>
        </w:rPr>
        <w:t>Оператор</w:t>
      </w:r>
      <w:r w:rsidR="001438BC" w:rsidRPr="005136C9">
        <w:rPr>
          <w:color w:val="auto"/>
          <w:sz w:val="18"/>
          <w:szCs w:val="18"/>
        </w:rPr>
        <w:t xml:space="preserve"> обязан оказывать </w:t>
      </w:r>
      <w:r w:rsidR="00F67996" w:rsidRPr="005136C9">
        <w:rPr>
          <w:color w:val="auto"/>
          <w:sz w:val="18"/>
          <w:szCs w:val="18"/>
        </w:rPr>
        <w:t>Пользователю</w:t>
      </w:r>
      <w:r w:rsidR="001438BC" w:rsidRPr="005136C9">
        <w:rPr>
          <w:color w:val="auto"/>
          <w:sz w:val="18"/>
          <w:szCs w:val="18"/>
        </w:rPr>
        <w:t xml:space="preserve"> услуги по технической поддержке </w:t>
      </w:r>
      <w:r w:rsidR="001438BC" w:rsidRPr="005136C9">
        <w:rPr>
          <w:color w:val="auto"/>
          <w:sz w:val="18"/>
          <w:szCs w:val="18"/>
          <w:lang w:val="en-US"/>
        </w:rPr>
        <w:t>BIL</w:t>
      </w:r>
      <w:r w:rsidR="001438BC" w:rsidRPr="005136C9">
        <w:rPr>
          <w:color w:val="auto"/>
          <w:sz w:val="18"/>
          <w:szCs w:val="18"/>
        </w:rPr>
        <w:t>24.</w:t>
      </w:r>
      <w:r w:rsidR="001438BC" w:rsidRPr="005136C9">
        <w:rPr>
          <w:color w:val="auto"/>
          <w:sz w:val="18"/>
          <w:szCs w:val="18"/>
          <w:lang w:val="en-US"/>
        </w:rPr>
        <w:t>pro</w:t>
      </w:r>
      <w:r w:rsidR="001438BC" w:rsidRPr="005136C9">
        <w:rPr>
          <w:color w:val="auto"/>
          <w:sz w:val="18"/>
          <w:szCs w:val="18"/>
        </w:rPr>
        <w:t xml:space="preserve">. Вопросы и заявки от </w:t>
      </w:r>
      <w:r w:rsidR="000C305C">
        <w:rPr>
          <w:color w:val="auto"/>
          <w:sz w:val="18"/>
          <w:szCs w:val="18"/>
        </w:rPr>
        <w:t xml:space="preserve">Пользователя </w:t>
      </w:r>
      <w:r w:rsidR="001438BC" w:rsidRPr="005136C9">
        <w:rPr>
          <w:color w:val="auto"/>
          <w:sz w:val="18"/>
          <w:szCs w:val="18"/>
        </w:rPr>
        <w:t xml:space="preserve">принимаются службой технической поддержки </w:t>
      </w:r>
      <w:r w:rsidRPr="005136C9">
        <w:rPr>
          <w:color w:val="auto"/>
          <w:sz w:val="18"/>
          <w:szCs w:val="18"/>
        </w:rPr>
        <w:t>Оператора</w:t>
      </w:r>
      <w:r w:rsidR="001438BC" w:rsidRPr="005136C9">
        <w:rPr>
          <w:color w:val="auto"/>
          <w:sz w:val="18"/>
          <w:szCs w:val="18"/>
        </w:rPr>
        <w:t xml:space="preserve"> по электронному адресу </w:t>
      </w:r>
      <w:r w:rsidR="001438BC" w:rsidRPr="005136C9">
        <w:rPr>
          <w:color w:val="auto"/>
          <w:sz w:val="18"/>
          <w:szCs w:val="18"/>
          <w:lang w:val="en-US"/>
        </w:rPr>
        <w:t>support</w:t>
      </w:r>
      <w:r w:rsidR="001438BC" w:rsidRPr="005136C9">
        <w:rPr>
          <w:color w:val="auto"/>
          <w:sz w:val="18"/>
          <w:szCs w:val="18"/>
        </w:rPr>
        <w:t>@</w:t>
      </w:r>
      <w:proofErr w:type="spellStart"/>
      <w:r w:rsidR="001438BC" w:rsidRPr="005136C9">
        <w:rPr>
          <w:color w:val="auto"/>
          <w:sz w:val="18"/>
          <w:szCs w:val="18"/>
          <w:lang w:val="en-US"/>
        </w:rPr>
        <w:t>bil</w:t>
      </w:r>
      <w:proofErr w:type="spellEnd"/>
      <w:r w:rsidR="001438BC" w:rsidRPr="005136C9">
        <w:rPr>
          <w:color w:val="auto"/>
          <w:sz w:val="18"/>
          <w:szCs w:val="18"/>
        </w:rPr>
        <w:t>24.</w:t>
      </w:r>
      <w:r w:rsidR="001438BC" w:rsidRPr="005136C9">
        <w:rPr>
          <w:color w:val="auto"/>
          <w:sz w:val="18"/>
          <w:szCs w:val="18"/>
          <w:lang w:val="en-US"/>
        </w:rPr>
        <w:t>pro</w:t>
      </w:r>
    </w:p>
    <w:p w:rsidR="001438BC" w:rsidRPr="005136C9" w:rsidRDefault="001438BC" w:rsidP="001438BC">
      <w:pPr>
        <w:spacing w:after="0" w:line="240" w:lineRule="auto"/>
        <w:ind w:firstLine="540"/>
        <w:jc w:val="both"/>
        <w:rPr>
          <w:rFonts w:ascii="Calibri" w:hAnsi="Calibri" w:cs="Calibri"/>
          <w:sz w:val="18"/>
          <w:szCs w:val="18"/>
        </w:rPr>
      </w:pPr>
    </w:p>
    <w:p w:rsidR="00887CA1" w:rsidRPr="005136C9" w:rsidRDefault="00887CA1" w:rsidP="001438BC">
      <w:pPr>
        <w:spacing w:after="0" w:line="240" w:lineRule="auto"/>
        <w:ind w:firstLine="540"/>
        <w:jc w:val="both"/>
        <w:rPr>
          <w:rFonts w:ascii="Calibri" w:eastAsia="Times New Roman" w:hAnsi="Calibri" w:cs="Calibri"/>
          <w:sz w:val="18"/>
          <w:szCs w:val="18"/>
        </w:rPr>
      </w:pPr>
    </w:p>
    <w:p w:rsidR="00887CA1" w:rsidRPr="005136C9" w:rsidRDefault="00EC239C">
      <w:pPr>
        <w:numPr>
          <w:ilvl w:val="0"/>
          <w:numId w:val="2"/>
        </w:numPr>
        <w:spacing w:after="0" w:line="240" w:lineRule="auto"/>
        <w:jc w:val="center"/>
        <w:rPr>
          <w:rFonts w:ascii="Calibri" w:hAnsi="Calibri" w:cs="Calibri"/>
          <w:b/>
          <w:bCs/>
          <w:caps/>
          <w:sz w:val="18"/>
          <w:szCs w:val="18"/>
        </w:rPr>
      </w:pPr>
      <w:r>
        <w:rPr>
          <w:rFonts w:ascii="Calibri" w:hAnsi="Calibri" w:cs="Calibri"/>
          <w:b/>
          <w:bCs/>
          <w:caps/>
          <w:sz w:val="18"/>
          <w:szCs w:val="18"/>
        </w:rPr>
        <w:t>ОПЛАТА</w:t>
      </w:r>
      <w:r w:rsidR="00356CAC" w:rsidRPr="005136C9">
        <w:rPr>
          <w:rFonts w:ascii="Calibri" w:hAnsi="Calibri" w:cs="Calibri"/>
          <w:b/>
          <w:bCs/>
          <w:caps/>
          <w:sz w:val="18"/>
          <w:szCs w:val="18"/>
        </w:rPr>
        <w:t xml:space="preserve"> </w:t>
      </w:r>
      <w:r w:rsidR="004F7080" w:rsidRPr="005136C9">
        <w:rPr>
          <w:rFonts w:ascii="Calibri" w:hAnsi="Calibri" w:cs="Calibri"/>
          <w:b/>
          <w:bCs/>
          <w:caps/>
          <w:sz w:val="18"/>
          <w:szCs w:val="18"/>
        </w:rPr>
        <w:t>ОПЕРАТОР</w:t>
      </w:r>
      <w:r>
        <w:rPr>
          <w:rFonts w:ascii="Calibri" w:hAnsi="Calibri" w:cs="Calibri"/>
          <w:b/>
          <w:bCs/>
          <w:caps/>
          <w:sz w:val="18"/>
          <w:szCs w:val="18"/>
        </w:rPr>
        <w:t>У</w:t>
      </w:r>
      <w:r w:rsidR="00356CAC" w:rsidRPr="005136C9">
        <w:rPr>
          <w:rFonts w:ascii="Calibri" w:hAnsi="Calibri" w:cs="Calibri"/>
          <w:b/>
          <w:bCs/>
          <w:caps/>
          <w:sz w:val="18"/>
          <w:szCs w:val="18"/>
        </w:rPr>
        <w:t xml:space="preserve"> И </w:t>
      </w:r>
      <w:r w:rsidR="001E0E01" w:rsidRPr="005136C9">
        <w:rPr>
          <w:rFonts w:ascii="Calibri" w:hAnsi="Calibri" w:cs="Calibri"/>
          <w:b/>
          <w:bCs/>
          <w:caps/>
          <w:sz w:val="18"/>
          <w:szCs w:val="18"/>
        </w:rPr>
        <w:t>ПОРЯДОК РАСЧЕТОВ</w:t>
      </w:r>
    </w:p>
    <w:p w:rsidR="001438BC" w:rsidRPr="005136C9" w:rsidRDefault="001438BC" w:rsidP="001438BC">
      <w:pPr>
        <w:spacing w:after="0" w:line="240" w:lineRule="auto"/>
        <w:ind w:left="1080"/>
        <w:rPr>
          <w:rFonts w:ascii="Calibri" w:hAnsi="Calibri" w:cs="Calibri"/>
          <w:b/>
          <w:bCs/>
          <w:caps/>
          <w:color w:val="auto"/>
          <w:sz w:val="18"/>
          <w:szCs w:val="18"/>
        </w:rPr>
      </w:pPr>
    </w:p>
    <w:p w:rsidR="007340B4" w:rsidRDefault="007340B4" w:rsidP="007340B4">
      <w:pPr>
        <w:pStyle w:val="a6"/>
        <w:numPr>
          <w:ilvl w:val="1"/>
          <w:numId w:val="13"/>
        </w:numPr>
        <w:spacing w:after="0" w:line="240" w:lineRule="auto"/>
        <w:jc w:val="both"/>
        <w:rPr>
          <w:color w:val="auto"/>
          <w:sz w:val="18"/>
          <w:szCs w:val="18"/>
        </w:rPr>
      </w:pPr>
      <w:bookmarkStart w:id="4" w:name="_GoBack"/>
      <w:proofErr w:type="gramStart"/>
      <w:r>
        <w:rPr>
          <w:color w:val="auto"/>
          <w:sz w:val="18"/>
          <w:szCs w:val="18"/>
        </w:rPr>
        <w:t xml:space="preserve">Если номинальная стоимость билетов, проданных через интерфейсы </w:t>
      </w:r>
      <w:r w:rsidR="00F67996" w:rsidRPr="005136C9">
        <w:rPr>
          <w:color w:val="auto"/>
          <w:sz w:val="18"/>
          <w:szCs w:val="18"/>
        </w:rPr>
        <w:t>Пользовател</w:t>
      </w:r>
      <w:r>
        <w:rPr>
          <w:color w:val="auto"/>
          <w:sz w:val="18"/>
          <w:szCs w:val="18"/>
        </w:rPr>
        <w:t xml:space="preserve">я в расчетном месяце, превышает 500 000 (пятьсот тысяч) рублей, то  Пользователь </w:t>
      </w:r>
      <w:r w:rsidR="00311DB9" w:rsidRPr="005136C9">
        <w:rPr>
          <w:color w:val="auto"/>
          <w:sz w:val="18"/>
          <w:szCs w:val="18"/>
        </w:rPr>
        <w:t xml:space="preserve">оплачивает использование сервиса </w:t>
      </w:r>
      <w:r w:rsidR="00311DB9" w:rsidRPr="005136C9">
        <w:rPr>
          <w:color w:val="auto"/>
          <w:sz w:val="18"/>
          <w:szCs w:val="18"/>
          <w:lang w:val="en-US"/>
        </w:rPr>
        <w:t>BIL</w:t>
      </w:r>
      <w:r w:rsidR="00311DB9" w:rsidRPr="005136C9">
        <w:rPr>
          <w:color w:val="auto"/>
          <w:sz w:val="18"/>
          <w:szCs w:val="18"/>
        </w:rPr>
        <w:t>24</w:t>
      </w:r>
      <w:r w:rsidR="00C14D31" w:rsidRPr="005136C9">
        <w:rPr>
          <w:color w:val="auto"/>
          <w:sz w:val="18"/>
          <w:szCs w:val="18"/>
        </w:rPr>
        <w:t xml:space="preserve"> по базовой ставке</w:t>
      </w:r>
      <w:r w:rsidR="00311DB9" w:rsidRPr="005136C9">
        <w:rPr>
          <w:color w:val="auto"/>
          <w:sz w:val="18"/>
          <w:szCs w:val="18"/>
        </w:rPr>
        <w:t xml:space="preserve">: </w:t>
      </w:r>
      <w:r w:rsidR="00977EA9" w:rsidRPr="005136C9">
        <w:rPr>
          <w:color w:val="auto"/>
          <w:sz w:val="18"/>
          <w:szCs w:val="18"/>
        </w:rPr>
        <w:t xml:space="preserve">суммой в размере </w:t>
      </w:r>
      <w:r w:rsidR="00B13859">
        <w:rPr>
          <w:color w:val="auto"/>
          <w:sz w:val="18"/>
          <w:szCs w:val="18"/>
        </w:rPr>
        <w:t>1</w:t>
      </w:r>
      <w:r w:rsidR="00311DB9" w:rsidRPr="005136C9">
        <w:rPr>
          <w:color w:val="auto"/>
          <w:sz w:val="18"/>
          <w:szCs w:val="18"/>
        </w:rPr>
        <w:t>% (</w:t>
      </w:r>
      <w:r w:rsidR="00B13859">
        <w:rPr>
          <w:color w:val="auto"/>
          <w:sz w:val="18"/>
          <w:szCs w:val="18"/>
        </w:rPr>
        <w:t>одного</w:t>
      </w:r>
      <w:r w:rsidR="00311DB9" w:rsidRPr="005136C9">
        <w:rPr>
          <w:color w:val="auto"/>
          <w:sz w:val="18"/>
          <w:szCs w:val="18"/>
        </w:rPr>
        <w:t xml:space="preserve"> процент</w:t>
      </w:r>
      <w:r w:rsidR="00B13859">
        <w:rPr>
          <w:color w:val="auto"/>
          <w:sz w:val="18"/>
          <w:szCs w:val="18"/>
        </w:rPr>
        <w:t>а</w:t>
      </w:r>
      <w:r w:rsidR="00311DB9" w:rsidRPr="005136C9">
        <w:rPr>
          <w:color w:val="auto"/>
          <w:sz w:val="18"/>
          <w:szCs w:val="18"/>
        </w:rPr>
        <w:t xml:space="preserve">) от </w:t>
      </w:r>
      <w:r w:rsidR="00D26B0D" w:rsidRPr="005136C9">
        <w:rPr>
          <w:color w:val="auto"/>
          <w:sz w:val="18"/>
          <w:szCs w:val="18"/>
        </w:rPr>
        <w:t xml:space="preserve">суммы </w:t>
      </w:r>
      <w:r w:rsidR="00311DB9" w:rsidRPr="005136C9">
        <w:rPr>
          <w:color w:val="auto"/>
          <w:sz w:val="18"/>
          <w:szCs w:val="18"/>
        </w:rPr>
        <w:t>номинальной стоимости проданных им</w:t>
      </w:r>
      <w:r w:rsidR="00EF0263" w:rsidRPr="005136C9">
        <w:rPr>
          <w:color w:val="auto"/>
          <w:sz w:val="18"/>
          <w:szCs w:val="18"/>
        </w:rPr>
        <w:t xml:space="preserve"> </w:t>
      </w:r>
      <w:r w:rsidR="00EF0263" w:rsidRPr="005136C9">
        <w:rPr>
          <w:color w:val="auto"/>
          <w:sz w:val="18"/>
          <w:szCs w:val="18"/>
          <w:lang w:val="en-US"/>
        </w:rPr>
        <w:t>c</w:t>
      </w:r>
      <w:r w:rsidR="00EF0263" w:rsidRPr="005136C9">
        <w:rPr>
          <w:color w:val="auto"/>
          <w:sz w:val="18"/>
          <w:szCs w:val="18"/>
        </w:rPr>
        <w:t xml:space="preserve"> помощью собственных интерфейсов</w:t>
      </w:r>
      <w:r w:rsidR="00311DB9" w:rsidRPr="005136C9">
        <w:rPr>
          <w:color w:val="auto"/>
          <w:sz w:val="18"/>
          <w:szCs w:val="18"/>
        </w:rPr>
        <w:t xml:space="preserve"> билетов</w:t>
      </w:r>
      <w:r w:rsidR="00EF0263" w:rsidRPr="005136C9">
        <w:rPr>
          <w:color w:val="auto"/>
          <w:sz w:val="18"/>
          <w:szCs w:val="18"/>
        </w:rPr>
        <w:t>,</w:t>
      </w:r>
      <w:r w:rsidR="00311DB9" w:rsidRPr="005136C9">
        <w:rPr>
          <w:color w:val="auto"/>
          <w:sz w:val="18"/>
          <w:szCs w:val="18"/>
        </w:rPr>
        <w:t xml:space="preserve"> или 2 руб.</w:t>
      </w:r>
      <w:r w:rsidR="00977EA9" w:rsidRPr="005136C9">
        <w:rPr>
          <w:color w:val="auto"/>
          <w:sz w:val="18"/>
          <w:szCs w:val="18"/>
        </w:rPr>
        <w:t xml:space="preserve"> (двух рублей)</w:t>
      </w:r>
      <w:r w:rsidR="00284DF6" w:rsidRPr="005136C9">
        <w:rPr>
          <w:color w:val="auto"/>
          <w:sz w:val="18"/>
          <w:szCs w:val="18"/>
        </w:rPr>
        <w:t xml:space="preserve"> за каждый билет</w:t>
      </w:r>
      <w:r w:rsidR="00311DB9" w:rsidRPr="005136C9">
        <w:rPr>
          <w:color w:val="auto"/>
          <w:sz w:val="18"/>
          <w:szCs w:val="18"/>
        </w:rPr>
        <w:t xml:space="preserve">, </w:t>
      </w:r>
      <w:r w:rsidR="00EB1094" w:rsidRPr="005136C9">
        <w:rPr>
          <w:color w:val="auto"/>
          <w:sz w:val="18"/>
          <w:szCs w:val="18"/>
        </w:rPr>
        <w:t xml:space="preserve">если </w:t>
      </w:r>
      <w:r w:rsidR="00284DF6" w:rsidRPr="005136C9">
        <w:rPr>
          <w:color w:val="auto"/>
          <w:sz w:val="18"/>
          <w:szCs w:val="18"/>
        </w:rPr>
        <w:t xml:space="preserve">его номинальная стоимость </w:t>
      </w:r>
      <w:r w:rsidR="00EB1094" w:rsidRPr="005136C9">
        <w:rPr>
          <w:color w:val="auto"/>
          <w:sz w:val="18"/>
          <w:szCs w:val="18"/>
        </w:rPr>
        <w:t>менее 100 руб</w:t>
      </w:r>
      <w:r w:rsidR="00284DF6" w:rsidRPr="005136C9">
        <w:rPr>
          <w:color w:val="auto"/>
          <w:sz w:val="18"/>
          <w:szCs w:val="18"/>
        </w:rPr>
        <w:t>.</w:t>
      </w:r>
      <w:r w:rsidR="00977EA9" w:rsidRPr="005136C9">
        <w:rPr>
          <w:color w:val="auto"/>
          <w:sz w:val="18"/>
          <w:szCs w:val="18"/>
        </w:rPr>
        <w:t xml:space="preserve"> (ста рублей</w:t>
      </w:r>
      <w:proofErr w:type="gramEnd"/>
      <w:r w:rsidR="00977EA9" w:rsidRPr="005136C9">
        <w:rPr>
          <w:color w:val="auto"/>
          <w:sz w:val="18"/>
          <w:szCs w:val="18"/>
        </w:rPr>
        <w:t>)</w:t>
      </w:r>
      <w:r w:rsidR="00EB1094" w:rsidRPr="005136C9">
        <w:rPr>
          <w:color w:val="auto"/>
          <w:sz w:val="18"/>
          <w:szCs w:val="18"/>
        </w:rPr>
        <w:t xml:space="preserve">. </w:t>
      </w:r>
      <w:r>
        <w:rPr>
          <w:color w:val="auto"/>
          <w:sz w:val="18"/>
          <w:szCs w:val="18"/>
        </w:rPr>
        <w:t xml:space="preserve"> Если </w:t>
      </w:r>
      <w:r w:rsidRPr="007340B4">
        <w:rPr>
          <w:color w:val="auto"/>
          <w:sz w:val="18"/>
          <w:szCs w:val="18"/>
        </w:rPr>
        <w:t xml:space="preserve">номинальная стоимость билетов, проданных через интерфейсы Пользователя в расчетном месяце, </w:t>
      </w:r>
      <w:r>
        <w:rPr>
          <w:color w:val="auto"/>
          <w:sz w:val="18"/>
          <w:szCs w:val="18"/>
        </w:rPr>
        <w:t>меньше или равна</w:t>
      </w:r>
      <w:r w:rsidRPr="007340B4">
        <w:rPr>
          <w:color w:val="auto"/>
          <w:sz w:val="18"/>
          <w:szCs w:val="18"/>
        </w:rPr>
        <w:t xml:space="preserve"> 500</w:t>
      </w:r>
      <w:r>
        <w:rPr>
          <w:color w:val="auto"/>
          <w:sz w:val="18"/>
          <w:szCs w:val="18"/>
        </w:rPr>
        <w:t> </w:t>
      </w:r>
      <w:r w:rsidRPr="007340B4">
        <w:rPr>
          <w:color w:val="auto"/>
          <w:sz w:val="18"/>
          <w:szCs w:val="18"/>
        </w:rPr>
        <w:t>000</w:t>
      </w:r>
      <w:r>
        <w:rPr>
          <w:color w:val="auto"/>
          <w:sz w:val="18"/>
          <w:szCs w:val="18"/>
        </w:rPr>
        <w:t xml:space="preserve"> </w:t>
      </w:r>
      <w:r w:rsidRPr="007340B4">
        <w:rPr>
          <w:color w:val="auto"/>
          <w:sz w:val="18"/>
          <w:szCs w:val="18"/>
        </w:rPr>
        <w:t xml:space="preserve"> </w:t>
      </w:r>
      <w:r>
        <w:rPr>
          <w:color w:val="auto"/>
          <w:sz w:val="18"/>
          <w:szCs w:val="18"/>
        </w:rPr>
        <w:t xml:space="preserve"> </w:t>
      </w:r>
      <w:r w:rsidRPr="007340B4">
        <w:rPr>
          <w:color w:val="auto"/>
          <w:sz w:val="18"/>
          <w:szCs w:val="18"/>
        </w:rPr>
        <w:t>(пятьсот тысяч) рублей</w:t>
      </w:r>
      <w:r>
        <w:rPr>
          <w:color w:val="auto"/>
          <w:sz w:val="18"/>
          <w:szCs w:val="18"/>
        </w:rPr>
        <w:t xml:space="preserve">, то Пользователь </w:t>
      </w:r>
      <w:r w:rsidRPr="007340B4">
        <w:rPr>
          <w:color w:val="auto"/>
          <w:sz w:val="18"/>
          <w:szCs w:val="18"/>
        </w:rPr>
        <w:t>оплачивает использование сервиса BIL24</w:t>
      </w:r>
      <w:r>
        <w:rPr>
          <w:color w:val="auto"/>
          <w:sz w:val="18"/>
          <w:szCs w:val="18"/>
        </w:rPr>
        <w:t xml:space="preserve"> по фиксированной ставке: суммой в размере 5000 (пять тысяч) рублей.  Базовая и фиксированная ставка не суммируются. </w:t>
      </w:r>
    </w:p>
    <w:bookmarkEnd w:id="4"/>
    <w:p w:rsidR="007340B4" w:rsidRDefault="007340B4" w:rsidP="007340B4">
      <w:pPr>
        <w:pStyle w:val="a6"/>
        <w:spacing w:after="0" w:line="240" w:lineRule="auto"/>
        <w:jc w:val="both"/>
        <w:rPr>
          <w:color w:val="auto"/>
          <w:sz w:val="18"/>
          <w:szCs w:val="18"/>
        </w:rPr>
      </w:pPr>
    </w:p>
    <w:p w:rsidR="00F91234" w:rsidRDefault="00EB1094" w:rsidP="00284DF6">
      <w:pPr>
        <w:pStyle w:val="a6"/>
        <w:numPr>
          <w:ilvl w:val="1"/>
          <w:numId w:val="13"/>
        </w:numPr>
        <w:spacing w:after="0" w:line="240" w:lineRule="auto"/>
        <w:jc w:val="both"/>
        <w:rPr>
          <w:color w:val="auto"/>
          <w:sz w:val="18"/>
          <w:szCs w:val="18"/>
        </w:rPr>
      </w:pPr>
      <w:r w:rsidRPr="005136C9">
        <w:rPr>
          <w:color w:val="auto"/>
          <w:sz w:val="18"/>
          <w:szCs w:val="18"/>
        </w:rPr>
        <w:t xml:space="preserve">Расчет оплаты производится </w:t>
      </w:r>
      <w:r w:rsidR="002E4B56" w:rsidRPr="005136C9">
        <w:rPr>
          <w:color w:val="auto"/>
          <w:sz w:val="18"/>
          <w:szCs w:val="18"/>
        </w:rPr>
        <w:t xml:space="preserve">ежемесячно </w:t>
      </w:r>
      <w:r w:rsidRPr="005136C9">
        <w:rPr>
          <w:color w:val="auto"/>
          <w:sz w:val="18"/>
          <w:szCs w:val="18"/>
        </w:rPr>
        <w:t xml:space="preserve">по данным приложения «Отчеты </w:t>
      </w:r>
      <w:r w:rsidRPr="005136C9">
        <w:rPr>
          <w:color w:val="auto"/>
          <w:sz w:val="18"/>
          <w:szCs w:val="18"/>
          <w:lang w:val="en-US"/>
        </w:rPr>
        <w:t>BIL</w:t>
      </w:r>
      <w:r w:rsidRPr="005136C9">
        <w:rPr>
          <w:color w:val="auto"/>
          <w:sz w:val="18"/>
          <w:szCs w:val="18"/>
        </w:rPr>
        <w:t xml:space="preserve">24» </w:t>
      </w:r>
      <w:r w:rsidR="002E4B56" w:rsidRPr="005136C9">
        <w:rPr>
          <w:color w:val="auto"/>
          <w:sz w:val="18"/>
          <w:szCs w:val="18"/>
        </w:rPr>
        <w:t xml:space="preserve">в отношении всех билетов, проданных </w:t>
      </w:r>
      <w:r w:rsidR="006C7C6D">
        <w:rPr>
          <w:color w:val="auto"/>
          <w:sz w:val="18"/>
          <w:szCs w:val="18"/>
        </w:rPr>
        <w:t>Пользователем</w:t>
      </w:r>
      <w:r w:rsidR="002E4B56" w:rsidRPr="005136C9">
        <w:rPr>
          <w:color w:val="auto"/>
          <w:sz w:val="18"/>
          <w:szCs w:val="18"/>
        </w:rPr>
        <w:t xml:space="preserve"> в расчетном месяце.</w:t>
      </w:r>
    </w:p>
    <w:p w:rsidR="001416FF" w:rsidRDefault="001416FF" w:rsidP="001416FF">
      <w:pPr>
        <w:pStyle w:val="a6"/>
        <w:spacing w:after="0" w:line="240" w:lineRule="auto"/>
        <w:jc w:val="both"/>
        <w:rPr>
          <w:color w:val="auto"/>
          <w:sz w:val="18"/>
          <w:szCs w:val="18"/>
        </w:rPr>
      </w:pPr>
    </w:p>
    <w:p w:rsidR="00347607" w:rsidRPr="005136C9" w:rsidRDefault="001416FF" w:rsidP="001416FF">
      <w:pPr>
        <w:pStyle w:val="a6"/>
        <w:numPr>
          <w:ilvl w:val="1"/>
          <w:numId w:val="13"/>
        </w:numPr>
        <w:spacing w:after="0" w:line="240" w:lineRule="auto"/>
        <w:jc w:val="both"/>
        <w:rPr>
          <w:color w:val="auto"/>
          <w:sz w:val="18"/>
          <w:szCs w:val="18"/>
        </w:rPr>
      </w:pPr>
      <w:r w:rsidRPr="001416FF">
        <w:rPr>
          <w:color w:val="auto"/>
          <w:sz w:val="18"/>
          <w:szCs w:val="18"/>
        </w:rPr>
        <w:t>Оплата Оператору за использование сервиса не подлежит пересмотру (уменьшен</w:t>
      </w:r>
      <w:r>
        <w:rPr>
          <w:color w:val="auto"/>
          <w:sz w:val="18"/>
          <w:szCs w:val="18"/>
        </w:rPr>
        <w:t>ию</w:t>
      </w:r>
      <w:r w:rsidRPr="001416FF">
        <w:rPr>
          <w:color w:val="auto"/>
          <w:sz w:val="18"/>
          <w:szCs w:val="18"/>
        </w:rPr>
        <w:t>) в случае возврата билета Покупателю</w:t>
      </w:r>
      <w:r w:rsidR="00347607">
        <w:rPr>
          <w:color w:val="auto"/>
          <w:sz w:val="18"/>
          <w:szCs w:val="18"/>
        </w:rPr>
        <w:t>.</w:t>
      </w:r>
    </w:p>
    <w:p w:rsidR="00284DF6" w:rsidRPr="005136C9" w:rsidRDefault="002E4B56" w:rsidP="00F91234">
      <w:pPr>
        <w:pStyle w:val="a6"/>
        <w:spacing w:after="0" w:line="240" w:lineRule="auto"/>
        <w:jc w:val="both"/>
        <w:rPr>
          <w:sz w:val="18"/>
          <w:szCs w:val="18"/>
        </w:rPr>
      </w:pPr>
      <w:r w:rsidRPr="005136C9">
        <w:rPr>
          <w:color w:val="FF0000"/>
          <w:sz w:val="18"/>
          <w:szCs w:val="18"/>
        </w:rPr>
        <w:t xml:space="preserve"> </w:t>
      </w:r>
      <w:r w:rsidRPr="005136C9">
        <w:rPr>
          <w:sz w:val="18"/>
          <w:szCs w:val="18"/>
        </w:rPr>
        <w:t xml:space="preserve"> </w:t>
      </w:r>
    </w:p>
    <w:p w:rsidR="00EB1094" w:rsidRDefault="00042F90" w:rsidP="00DD50BD">
      <w:pPr>
        <w:pStyle w:val="a6"/>
        <w:numPr>
          <w:ilvl w:val="1"/>
          <w:numId w:val="13"/>
        </w:numPr>
        <w:spacing w:after="0" w:line="240" w:lineRule="auto"/>
        <w:jc w:val="both"/>
        <w:rPr>
          <w:color w:val="auto"/>
          <w:sz w:val="18"/>
          <w:szCs w:val="18"/>
        </w:rPr>
      </w:pPr>
      <w:r w:rsidRPr="005136C9">
        <w:rPr>
          <w:color w:val="auto"/>
          <w:sz w:val="18"/>
          <w:szCs w:val="18"/>
        </w:rPr>
        <w:t xml:space="preserve">Ежемесячно, до третьего числа текущего месяца </w:t>
      </w:r>
      <w:r w:rsidR="004F7080" w:rsidRPr="005136C9">
        <w:rPr>
          <w:color w:val="auto"/>
          <w:sz w:val="18"/>
          <w:szCs w:val="18"/>
        </w:rPr>
        <w:t>Оператор</w:t>
      </w:r>
      <w:r w:rsidRPr="005136C9">
        <w:rPr>
          <w:color w:val="auto"/>
          <w:sz w:val="18"/>
          <w:szCs w:val="18"/>
        </w:rPr>
        <w:t xml:space="preserve"> выставляет </w:t>
      </w:r>
      <w:r w:rsidR="00F67996" w:rsidRPr="005136C9">
        <w:rPr>
          <w:color w:val="auto"/>
          <w:sz w:val="18"/>
          <w:szCs w:val="18"/>
        </w:rPr>
        <w:t>Пользователю</w:t>
      </w:r>
      <w:r w:rsidRPr="005136C9">
        <w:rPr>
          <w:color w:val="auto"/>
          <w:sz w:val="18"/>
          <w:szCs w:val="18"/>
        </w:rPr>
        <w:t xml:space="preserve"> </w:t>
      </w:r>
      <w:r w:rsidR="009F0D54" w:rsidRPr="005136C9">
        <w:rPr>
          <w:color w:val="auto"/>
          <w:sz w:val="18"/>
          <w:szCs w:val="18"/>
        </w:rPr>
        <w:t>С</w:t>
      </w:r>
      <w:r w:rsidRPr="005136C9">
        <w:rPr>
          <w:color w:val="auto"/>
          <w:sz w:val="18"/>
          <w:szCs w:val="18"/>
        </w:rPr>
        <w:t>чет</w:t>
      </w:r>
      <w:r w:rsidR="00F91234" w:rsidRPr="005136C9">
        <w:rPr>
          <w:color w:val="auto"/>
          <w:sz w:val="18"/>
          <w:szCs w:val="18"/>
        </w:rPr>
        <w:t xml:space="preserve"> (Форма №16 в Приложении Отчеты </w:t>
      </w:r>
      <w:r w:rsidR="00F91234" w:rsidRPr="005136C9">
        <w:rPr>
          <w:color w:val="auto"/>
          <w:sz w:val="18"/>
          <w:szCs w:val="18"/>
          <w:lang w:val="en-US"/>
        </w:rPr>
        <w:t>BIL</w:t>
      </w:r>
      <w:r w:rsidR="00F91234" w:rsidRPr="005136C9">
        <w:rPr>
          <w:color w:val="auto"/>
          <w:sz w:val="18"/>
          <w:szCs w:val="18"/>
        </w:rPr>
        <w:t xml:space="preserve">24) и Акт оказанных услуг (Форма №17 в приложении Отчеты </w:t>
      </w:r>
      <w:proofErr w:type="spellStart"/>
      <w:r w:rsidR="00F91234" w:rsidRPr="005136C9">
        <w:rPr>
          <w:color w:val="auto"/>
          <w:sz w:val="18"/>
          <w:szCs w:val="18"/>
          <w:lang w:val="en-US"/>
        </w:rPr>
        <w:t>BIl</w:t>
      </w:r>
      <w:proofErr w:type="spellEnd"/>
      <w:r w:rsidR="00F91234" w:rsidRPr="005136C9">
        <w:rPr>
          <w:color w:val="auto"/>
          <w:sz w:val="18"/>
          <w:szCs w:val="18"/>
        </w:rPr>
        <w:t xml:space="preserve">24) </w:t>
      </w:r>
      <w:r w:rsidR="00DD50BD" w:rsidRPr="005136C9">
        <w:rPr>
          <w:color w:val="auto"/>
          <w:sz w:val="18"/>
          <w:szCs w:val="18"/>
        </w:rPr>
        <w:t xml:space="preserve"> на сумму оплаты использования </w:t>
      </w:r>
      <w:r w:rsidR="00F91234" w:rsidRPr="005136C9">
        <w:rPr>
          <w:color w:val="auto"/>
          <w:sz w:val="18"/>
          <w:szCs w:val="18"/>
        </w:rPr>
        <w:t xml:space="preserve">платформы </w:t>
      </w:r>
      <w:r w:rsidR="00DD50BD" w:rsidRPr="005136C9">
        <w:rPr>
          <w:color w:val="auto"/>
          <w:sz w:val="18"/>
          <w:szCs w:val="18"/>
          <w:lang w:val="en-US"/>
        </w:rPr>
        <w:t>BIL</w:t>
      </w:r>
      <w:r w:rsidR="00DD50BD" w:rsidRPr="005136C9">
        <w:rPr>
          <w:color w:val="auto"/>
          <w:sz w:val="18"/>
          <w:szCs w:val="18"/>
        </w:rPr>
        <w:t>24, рассчитанную согласно п. 4.1</w:t>
      </w:r>
      <w:r w:rsidR="00463C67" w:rsidRPr="005136C9">
        <w:rPr>
          <w:color w:val="auto"/>
          <w:sz w:val="18"/>
          <w:szCs w:val="18"/>
        </w:rPr>
        <w:t xml:space="preserve">, </w:t>
      </w:r>
      <w:r w:rsidR="00C15DFD" w:rsidRPr="005136C9">
        <w:rPr>
          <w:color w:val="auto"/>
          <w:sz w:val="18"/>
          <w:szCs w:val="18"/>
        </w:rPr>
        <w:t>от</w:t>
      </w:r>
      <w:r w:rsidR="00DD50BD" w:rsidRPr="005136C9">
        <w:rPr>
          <w:color w:val="auto"/>
          <w:sz w:val="18"/>
          <w:szCs w:val="18"/>
        </w:rPr>
        <w:t xml:space="preserve"> </w:t>
      </w:r>
      <w:r w:rsidR="00463C67" w:rsidRPr="005136C9">
        <w:rPr>
          <w:color w:val="auto"/>
          <w:sz w:val="18"/>
          <w:szCs w:val="18"/>
        </w:rPr>
        <w:t xml:space="preserve">стоимости </w:t>
      </w:r>
      <w:r w:rsidR="00DD50BD" w:rsidRPr="005136C9">
        <w:rPr>
          <w:color w:val="auto"/>
          <w:sz w:val="18"/>
          <w:szCs w:val="18"/>
        </w:rPr>
        <w:t>билет</w:t>
      </w:r>
      <w:r w:rsidR="00463C67" w:rsidRPr="005136C9">
        <w:rPr>
          <w:color w:val="auto"/>
          <w:sz w:val="18"/>
          <w:szCs w:val="18"/>
        </w:rPr>
        <w:t>ов</w:t>
      </w:r>
      <w:r w:rsidR="00DD50BD" w:rsidRPr="005136C9">
        <w:rPr>
          <w:color w:val="auto"/>
          <w:sz w:val="18"/>
          <w:szCs w:val="18"/>
        </w:rPr>
        <w:t>, проданны</w:t>
      </w:r>
      <w:r w:rsidR="00463C67" w:rsidRPr="005136C9">
        <w:rPr>
          <w:color w:val="auto"/>
          <w:sz w:val="18"/>
          <w:szCs w:val="18"/>
        </w:rPr>
        <w:t>х</w:t>
      </w:r>
      <w:r w:rsidR="00DD50BD" w:rsidRPr="005136C9">
        <w:rPr>
          <w:color w:val="auto"/>
          <w:sz w:val="18"/>
          <w:szCs w:val="18"/>
        </w:rPr>
        <w:t xml:space="preserve"> </w:t>
      </w:r>
      <w:r w:rsidR="009F0D54" w:rsidRPr="005136C9">
        <w:rPr>
          <w:color w:val="auto"/>
          <w:sz w:val="18"/>
          <w:szCs w:val="18"/>
        </w:rPr>
        <w:t>Пользователем</w:t>
      </w:r>
      <w:r w:rsidR="00DD50BD" w:rsidRPr="005136C9">
        <w:rPr>
          <w:color w:val="auto"/>
          <w:sz w:val="18"/>
          <w:szCs w:val="18"/>
        </w:rPr>
        <w:t xml:space="preserve"> в предыдущем </w:t>
      </w:r>
      <w:r w:rsidR="00463C67" w:rsidRPr="005136C9">
        <w:rPr>
          <w:color w:val="auto"/>
          <w:sz w:val="18"/>
          <w:szCs w:val="18"/>
        </w:rPr>
        <w:t xml:space="preserve">календарном </w:t>
      </w:r>
      <w:r w:rsidR="00DD50BD" w:rsidRPr="005136C9">
        <w:rPr>
          <w:color w:val="auto"/>
          <w:sz w:val="18"/>
          <w:szCs w:val="18"/>
        </w:rPr>
        <w:t xml:space="preserve">месяце. </w:t>
      </w:r>
      <w:r w:rsidR="00C15DFD" w:rsidRPr="005136C9">
        <w:rPr>
          <w:color w:val="auto"/>
          <w:sz w:val="18"/>
          <w:szCs w:val="18"/>
        </w:rPr>
        <w:t xml:space="preserve">Электронная </w:t>
      </w:r>
      <w:r w:rsidR="00DD50BD" w:rsidRPr="005136C9">
        <w:rPr>
          <w:color w:val="auto"/>
          <w:sz w:val="18"/>
          <w:szCs w:val="18"/>
        </w:rPr>
        <w:t xml:space="preserve">копия </w:t>
      </w:r>
      <w:r w:rsidR="00F91234" w:rsidRPr="005136C9">
        <w:rPr>
          <w:color w:val="auto"/>
          <w:sz w:val="18"/>
          <w:szCs w:val="18"/>
        </w:rPr>
        <w:t>С</w:t>
      </w:r>
      <w:r w:rsidR="00DD50BD" w:rsidRPr="005136C9">
        <w:rPr>
          <w:color w:val="auto"/>
          <w:sz w:val="18"/>
          <w:szCs w:val="18"/>
        </w:rPr>
        <w:t xml:space="preserve">чета </w:t>
      </w:r>
      <w:r w:rsidR="00F91234" w:rsidRPr="005136C9">
        <w:rPr>
          <w:color w:val="auto"/>
          <w:sz w:val="18"/>
          <w:szCs w:val="18"/>
        </w:rPr>
        <w:t xml:space="preserve">и Акта </w:t>
      </w:r>
      <w:r w:rsidR="00DD50BD" w:rsidRPr="005136C9">
        <w:rPr>
          <w:color w:val="auto"/>
          <w:sz w:val="18"/>
          <w:szCs w:val="18"/>
        </w:rPr>
        <w:t xml:space="preserve">отправляется </w:t>
      </w:r>
      <w:r w:rsidR="00C92A0D">
        <w:rPr>
          <w:color w:val="auto"/>
          <w:sz w:val="18"/>
          <w:szCs w:val="18"/>
        </w:rPr>
        <w:t>Пользователю</w:t>
      </w:r>
      <w:r w:rsidR="00DD50BD" w:rsidRPr="005136C9">
        <w:rPr>
          <w:color w:val="auto"/>
          <w:sz w:val="18"/>
          <w:szCs w:val="18"/>
        </w:rPr>
        <w:t xml:space="preserve"> на электронную почту _____________.   </w:t>
      </w:r>
      <w:r w:rsidR="00C92A0D">
        <w:rPr>
          <w:color w:val="auto"/>
          <w:sz w:val="18"/>
          <w:szCs w:val="18"/>
        </w:rPr>
        <w:t>Пользователь</w:t>
      </w:r>
      <w:r w:rsidR="00DD50BD" w:rsidRPr="005136C9">
        <w:rPr>
          <w:color w:val="auto"/>
          <w:sz w:val="18"/>
          <w:szCs w:val="18"/>
        </w:rPr>
        <w:t xml:space="preserve"> обязан </w:t>
      </w:r>
      <w:r w:rsidR="00CC23A3" w:rsidRPr="005136C9">
        <w:rPr>
          <w:color w:val="auto"/>
          <w:sz w:val="18"/>
          <w:szCs w:val="18"/>
        </w:rPr>
        <w:t xml:space="preserve">оплатить </w:t>
      </w:r>
      <w:r w:rsidR="00F91234" w:rsidRPr="005136C9">
        <w:rPr>
          <w:color w:val="auto"/>
          <w:sz w:val="18"/>
          <w:szCs w:val="18"/>
        </w:rPr>
        <w:t>С</w:t>
      </w:r>
      <w:r w:rsidR="00CC23A3" w:rsidRPr="005136C9">
        <w:rPr>
          <w:color w:val="auto"/>
          <w:sz w:val="18"/>
          <w:szCs w:val="18"/>
        </w:rPr>
        <w:t xml:space="preserve">чет </w:t>
      </w:r>
      <w:r w:rsidR="00F91234" w:rsidRPr="005136C9">
        <w:rPr>
          <w:color w:val="auto"/>
          <w:sz w:val="18"/>
          <w:szCs w:val="18"/>
        </w:rPr>
        <w:t xml:space="preserve">и подписать Акт </w:t>
      </w:r>
      <w:r w:rsidR="00DD50BD" w:rsidRPr="005136C9">
        <w:rPr>
          <w:color w:val="auto"/>
          <w:sz w:val="18"/>
          <w:szCs w:val="18"/>
        </w:rPr>
        <w:t xml:space="preserve">в течение трех рабочих дней с момента </w:t>
      </w:r>
      <w:r w:rsidR="00CC23A3" w:rsidRPr="005136C9">
        <w:rPr>
          <w:color w:val="auto"/>
          <w:sz w:val="18"/>
          <w:szCs w:val="18"/>
        </w:rPr>
        <w:t xml:space="preserve">его </w:t>
      </w:r>
      <w:r w:rsidR="00DD50BD" w:rsidRPr="005136C9">
        <w:rPr>
          <w:color w:val="auto"/>
          <w:sz w:val="18"/>
          <w:szCs w:val="18"/>
        </w:rPr>
        <w:t xml:space="preserve">выставления. </w:t>
      </w:r>
    </w:p>
    <w:p w:rsidR="00EC239C" w:rsidRDefault="00EC239C" w:rsidP="00EC239C">
      <w:pPr>
        <w:pStyle w:val="a6"/>
        <w:spacing w:after="0" w:line="240" w:lineRule="auto"/>
        <w:jc w:val="both"/>
        <w:rPr>
          <w:color w:val="auto"/>
          <w:sz w:val="18"/>
          <w:szCs w:val="18"/>
        </w:rPr>
      </w:pPr>
    </w:p>
    <w:p w:rsidR="00EC239C" w:rsidRPr="005136C9" w:rsidRDefault="00EC239C" w:rsidP="00347607">
      <w:pPr>
        <w:pStyle w:val="a6"/>
        <w:spacing w:after="0" w:line="240" w:lineRule="auto"/>
        <w:jc w:val="both"/>
        <w:rPr>
          <w:color w:val="auto"/>
          <w:sz w:val="18"/>
          <w:szCs w:val="18"/>
        </w:rPr>
      </w:pPr>
    </w:p>
    <w:p w:rsidR="00C15DFD" w:rsidRPr="005136C9" w:rsidRDefault="00C15DFD">
      <w:pPr>
        <w:spacing w:after="0" w:line="240" w:lineRule="auto"/>
        <w:ind w:firstLine="540"/>
        <w:jc w:val="both"/>
        <w:rPr>
          <w:rFonts w:ascii="Calibri" w:hAnsi="Calibri" w:cs="Calibri"/>
          <w:b/>
          <w:color w:val="00B050"/>
          <w:sz w:val="18"/>
          <w:szCs w:val="18"/>
        </w:rPr>
      </w:pPr>
    </w:p>
    <w:p w:rsidR="00C15DFD" w:rsidRPr="005136C9" w:rsidRDefault="00C15DFD">
      <w:pPr>
        <w:spacing w:after="0" w:line="240" w:lineRule="auto"/>
        <w:ind w:firstLine="540"/>
        <w:jc w:val="both"/>
        <w:rPr>
          <w:rFonts w:ascii="Calibri" w:hAnsi="Calibri" w:cs="Calibri"/>
          <w:b/>
          <w:sz w:val="18"/>
          <w:szCs w:val="18"/>
        </w:rPr>
      </w:pPr>
    </w:p>
    <w:p w:rsidR="00887CA1" w:rsidRPr="005136C9" w:rsidRDefault="00887CA1">
      <w:pPr>
        <w:spacing w:after="0" w:line="240" w:lineRule="auto"/>
        <w:ind w:firstLine="540"/>
        <w:jc w:val="both"/>
        <w:rPr>
          <w:rFonts w:ascii="Calibri" w:eastAsia="Times New Roman" w:hAnsi="Calibri" w:cs="Calibri"/>
          <w:sz w:val="18"/>
          <w:szCs w:val="18"/>
        </w:rPr>
      </w:pPr>
    </w:p>
    <w:p w:rsidR="00887CA1" w:rsidRPr="005136C9" w:rsidRDefault="0042443A">
      <w:pPr>
        <w:pStyle w:val="ConsPlusNormal"/>
        <w:ind w:firstLine="0"/>
        <w:jc w:val="center"/>
        <w:rPr>
          <w:rFonts w:ascii="Calibri" w:eastAsia="Calibri" w:hAnsi="Calibri" w:cs="Calibri"/>
          <w:b/>
          <w:bCs/>
          <w:sz w:val="18"/>
          <w:szCs w:val="18"/>
        </w:rPr>
      </w:pPr>
      <w:r w:rsidRPr="005136C9">
        <w:rPr>
          <w:rFonts w:ascii="Calibri" w:eastAsia="Calibri" w:hAnsi="Calibri" w:cs="Calibri"/>
          <w:b/>
          <w:bCs/>
          <w:sz w:val="18"/>
          <w:szCs w:val="18"/>
          <w:lang w:val="en-US"/>
        </w:rPr>
        <w:t>V</w:t>
      </w:r>
      <w:r w:rsidRPr="005136C9">
        <w:rPr>
          <w:rFonts w:ascii="Calibri" w:eastAsia="Calibri" w:hAnsi="Calibri" w:cs="Calibri"/>
          <w:b/>
          <w:bCs/>
          <w:sz w:val="18"/>
          <w:szCs w:val="18"/>
        </w:rPr>
        <w:t>. ОТВЕТСТВЕННОСТЬ ЗА НЕИСПОЛНЕНИЕ (НЕНАДЛЕЖАЩЕЕ ИСПОЛНЕНИЕ) ОБЯЗАТЕЛЬСТВ. ИЗМЕНЕНИЕ И РАСТОРЖЕНИЕ ДОГОВОРА.</w:t>
      </w:r>
    </w:p>
    <w:p w:rsidR="00887CA1" w:rsidRPr="005136C9" w:rsidRDefault="0042443A" w:rsidP="000425B6">
      <w:pPr>
        <w:pStyle w:val="ConsPlusNormal"/>
        <w:numPr>
          <w:ilvl w:val="1"/>
          <w:numId w:val="15"/>
        </w:numPr>
        <w:ind w:left="709"/>
        <w:jc w:val="both"/>
        <w:rPr>
          <w:rFonts w:ascii="Calibri" w:eastAsia="Calibri" w:hAnsi="Calibri" w:cs="Calibri"/>
          <w:sz w:val="18"/>
          <w:szCs w:val="18"/>
        </w:rPr>
      </w:pPr>
      <w:r w:rsidRPr="005136C9">
        <w:rPr>
          <w:rFonts w:ascii="Calibri" w:eastAsia="Calibri" w:hAnsi="Calibri" w:cs="Calibri"/>
          <w:sz w:val="18"/>
          <w:szCs w:val="18"/>
        </w:rPr>
        <w:t>Ответственность за неисполнение или ненадлежащее исполнение Сторонами обязательств по настоящему договору наступает по основаниям и в размере, предусмотренным законодательством РФ.</w:t>
      </w:r>
    </w:p>
    <w:p w:rsidR="00887CA1" w:rsidRPr="005136C9" w:rsidRDefault="0042443A" w:rsidP="000425B6">
      <w:pPr>
        <w:pStyle w:val="ConsPlusNormal"/>
        <w:numPr>
          <w:ilvl w:val="1"/>
          <w:numId w:val="15"/>
        </w:numPr>
        <w:ind w:left="709"/>
        <w:jc w:val="both"/>
        <w:rPr>
          <w:rFonts w:ascii="Calibri" w:eastAsia="Calibri" w:hAnsi="Calibri" w:cs="Calibri"/>
          <w:sz w:val="18"/>
          <w:szCs w:val="18"/>
        </w:rPr>
      </w:pPr>
      <w:r w:rsidRPr="005136C9">
        <w:rPr>
          <w:rFonts w:ascii="Calibri" w:eastAsia="Calibri" w:hAnsi="Calibri" w:cs="Calibri"/>
          <w:sz w:val="18"/>
          <w:szCs w:val="18"/>
        </w:rPr>
        <w:t xml:space="preserve"> Стороны не несут ответственности за невыполнение своих обязательств по настоящему Договору, если это было вызвано обстоятельствами непреодолимой силы, непосредственно повлиявшими на выполнение условий настоящего Договора. Стороны должны незамедлительно сообщать друг другу о действии указанных обстоятельств непреодолимой силы. Наличие указанных обстоятельств непреодолимой силы и срок их действия должны быть подтверждены компетентными органами.</w:t>
      </w:r>
    </w:p>
    <w:p w:rsidR="00887CA1" w:rsidRPr="005136C9" w:rsidRDefault="0042443A" w:rsidP="000425B6">
      <w:pPr>
        <w:pStyle w:val="a6"/>
        <w:numPr>
          <w:ilvl w:val="1"/>
          <w:numId w:val="15"/>
        </w:numPr>
        <w:spacing w:after="0" w:line="240" w:lineRule="auto"/>
        <w:ind w:left="709"/>
        <w:jc w:val="both"/>
        <w:rPr>
          <w:sz w:val="18"/>
          <w:szCs w:val="18"/>
        </w:rPr>
      </w:pPr>
      <w:r w:rsidRPr="005136C9">
        <w:rPr>
          <w:sz w:val="18"/>
          <w:szCs w:val="18"/>
        </w:rPr>
        <w:t>Под обстоятельствами непреодолимой силы понимаются обстоятельства, возникшие после заключения договора в результате непредвиденных и неотвратимых Сторонами событий чрезвычайного характера.</w:t>
      </w:r>
      <w:r w:rsidR="00977EA9" w:rsidRPr="005136C9">
        <w:rPr>
          <w:sz w:val="18"/>
          <w:szCs w:val="18"/>
        </w:rPr>
        <w:t xml:space="preserve"> </w:t>
      </w:r>
      <w:r w:rsidRPr="005136C9">
        <w:rPr>
          <w:sz w:val="18"/>
          <w:szCs w:val="18"/>
        </w:rPr>
        <w:t>В этих случаях срок выполнения Сторонами обязательств по договору отодвигается соразмерно времени, в течение которого действовали такие обстоятельства и/или их последствия.</w:t>
      </w:r>
    </w:p>
    <w:p w:rsidR="000425B6" w:rsidRPr="005136C9" w:rsidRDefault="000425B6" w:rsidP="000425B6">
      <w:pPr>
        <w:pStyle w:val="a6"/>
        <w:spacing w:after="0" w:line="240" w:lineRule="auto"/>
        <w:ind w:left="709"/>
        <w:jc w:val="both"/>
        <w:rPr>
          <w:sz w:val="18"/>
          <w:szCs w:val="18"/>
        </w:rPr>
      </w:pPr>
    </w:p>
    <w:p w:rsidR="000425B6" w:rsidRPr="005136C9" w:rsidRDefault="000425B6" w:rsidP="000425B6">
      <w:pPr>
        <w:pStyle w:val="a6"/>
        <w:numPr>
          <w:ilvl w:val="1"/>
          <w:numId w:val="15"/>
        </w:numPr>
        <w:spacing w:after="0" w:line="240" w:lineRule="auto"/>
        <w:ind w:left="709"/>
        <w:jc w:val="both"/>
        <w:rPr>
          <w:sz w:val="18"/>
          <w:szCs w:val="18"/>
        </w:rPr>
      </w:pPr>
      <w:r w:rsidRPr="005136C9">
        <w:rPr>
          <w:sz w:val="18"/>
          <w:szCs w:val="18"/>
        </w:rPr>
        <w:t>Любые изменения и дополнения к Договору оформляются в письменном виде и с момента их подписания Сторонами являются неотъемлемой частью Договора</w:t>
      </w:r>
    </w:p>
    <w:p w:rsidR="00356CAC" w:rsidRPr="005136C9" w:rsidRDefault="00356CAC" w:rsidP="000425B6">
      <w:pPr>
        <w:pStyle w:val="a6"/>
        <w:spacing w:after="0" w:line="240" w:lineRule="auto"/>
        <w:ind w:left="709"/>
        <w:jc w:val="both"/>
        <w:rPr>
          <w:sz w:val="18"/>
          <w:szCs w:val="18"/>
        </w:rPr>
      </w:pPr>
    </w:p>
    <w:p w:rsidR="00887CA1" w:rsidRPr="005136C9" w:rsidRDefault="0042443A" w:rsidP="000425B6">
      <w:pPr>
        <w:pStyle w:val="a6"/>
        <w:numPr>
          <w:ilvl w:val="1"/>
          <w:numId w:val="15"/>
        </w:numPr>
        <w:spacing w:after="0" w:line="240" w:lineRule="auto"/>
        <w:ind w:left="709"/>
        <w:jc w:val="both"/>
        <w:rPr>
          <w:sz w:val="18"/>
          <w:szCs w:val="18"/>
        </w:rPr>
      </w:pPr>
      <w:r w:rsidRPr="005136C9">
        <w:rPr>
          <w:sz w:val="18"/>
          <w:szCs w:val="18"/>
        </w:rPr>
        <w:t>Стороны вправе расторгнуть договор по соглашению, уведомив за 30 календарных дней до даты расторжения.</w:t>
      </w:r>
    </w:p>
    <w:p w:rsidR="00887CA1" w:rsidRPr="005136C9" w:rsidRDefault="00887CA1">
      <w:pPr>
        <w:spacing w:after="0" w:line="240" w:lineRule="auto"/>
        <w:ind w:firstLine="540"/>
        <w:jc w:val="both"/>
        <w:rPr>
          <w:rFonts w:ascii="Calibri" w:eastAsia="Times New Roman" w:hAnsi="Calibri" w:cs="Calibri"/>
          <w:sz w:val="18"/>
          <w:szCs w:val="18"/>
        </w:rPr>
      </w:pPr>
    </w:p>
    <w:p w:rsidR="00887CA1" w:rsidRPr="005136C9" w:rsidRDefault="0042443A">
      <w:pPr>
        <w:spacing w:after="0" w:line="240" w:lineRule="auto"/>
        <w:ind w:firstLine="540"/>
        <w:jc w:val="center"/>
        <w:rPr>
          <w:rFonts w:ascii="Calibri" w:eastAsia="Calibri" w:hAnsi="Calibri" w:cs="Calibri"/>
          <w:b/>
          <w:bCs/>
          <w:sz w:val="18"/>
          <w:szCs w:val="18"/>
        </w:rPr>
      </w:pPr>
      <w:r w:rsidRPr="005136C9">
        <w:rPr>
          <w:rFonts w:ascii="Calibri" w:eastAsia="Calibri" w:hAnsi="Calibri" w:cs="Calibri"/>
          <w:b/>
          <w:bCs/>
          <w:sz w:val="18"/>
          <w:szCs w:val="18"/>
          <w:lang w:val="en-US"/>
        </w:rPr>
        <w:t>VI</w:t>
      </w:r>
      <w:r w:rsidRPr="005136C9">
        <w:rPr>
          <w:rFonts w:ascii="Calibri" w:eastAsia="Calibri" w:hAnsi="Calibri" w:cs="Calibri"/>
          <w:b/>
          <w:bCs/>
          <w:sz w:val="18"/>
          <w:szCs w:val="18"/>
        </w:rPr>
        <w:t>. ПОРЯДОК РАЗРЕШЕНИЯ СПОРОВ</w:t>
      </w:r>
    </w:p>
    <w:p w:rsidR="00887CA1" w:rsidRPr="005136C9" w:rsidRDefault="00887CA1">
      <w:pPr>
        <w:spacing w:after="0" w:line="240" w:lineRule="auto"/>
        <w:ind w:firstLine="540"/>
        <w:jc w:val="center"/>
        <w:rPr>
          <w:rFonts w:ascii="Calibri" w:eastAsia="Calibri" w:hAnsi="Calibri" w:cs="Calibri"/>
          <w:b/>
          <w:bCs/>
          <w:sz w:val="18"/>
          <w:szCs w:val="18"/>
        </w:rPr>
      </w:pPr>
    </w:p>
    <w:p w:rsidR="00887CA1" w:rsidRPr="005136C9" w:rsidRDefault="0042443A" w:rsidP="000425B6">
      <w:pPr>
        <w:pStyle w:val="a6"/>
        <w:numPr>
          <w:ilvl w:val="1"/>
          <w:numId w:val="17"/>
        </w:numPr>
        <w:spacing w:after="0" w:line="240" w:lineRule="auto"/>
        <w:ind w:left="709"/>
        <w:jc w:val="both"/>
        <w:rPr>
          <w:sz w:val="18"/>
          <w:szCs w:val="18"/>
        </w:rPr>
      </w:pPr>
      <w:r w:rsidRPr="005136C9">
        <w:rPr>
          <w:sz w:val="18"/>
          <w:szCs w:val="18"/>
        </w:rPr>
        <w:t xml:space="preserve"> Споры, возникающие в процессе исполнения настоящего Соглашения, Стороны урегулируют посредством переговоров. В случае отсутствия согласия на переговорах, спор передается на  рассмотрение в  Арбитражный суд Краснодарского края в порядке, определяемом действующим законодательством Российской Федерации.</w:t>
      </w:r>
    </w:p>
    <w:p w:rsidR="00887CA1" w:rsidRPr="005136C9" w:rsidRDefault="00887CA1">
      <w:pPr>
        <w:spacing w:after="0" w:line="240" w:lineRule="auto"/>
        <w:jc w:val="center"/>
        <w:rPr>
          <w:rFonts w:ascii="Calibri" w:eastAsia="Calibri" w:hAnsi="Calibri" w:cs="Calibri"/>
          <w:b/>
          <w:bCs/>
          <w:sz w:val="18"/>
          <w:szCs w:val="18"/>
        </w:rPr>
      </w:pPr>
    </w:p>
    <w:p w:rsidR="00887CA1" w:rsidRPr="005136C9" w:rsidRDefault="0042443A">
      <w:pPr>
        <w:spacing w:after="0" w:line="240" w:lineRule="auto"/>
        <w:jc w:val="center"/>
        <w:rPr>
          <w:rFonts w:ascii="Calibri" w:eastAsia="Calibri" w:hAnsi="Calibri" w:cs="Calibri"/>
          <w:b/>
          <w:bCs/>
          <w:sz w:val="18"/>
          <w:szCs w:val="18"/>
        </w:rPr>
      </w:pPr>
      <w:r w:rsidRPr="005136C9">
        <w:rPr>
          <w:rFonts w:ascii="Calibri" w:eastAsia="Calibri" w:hAnsi="Calibri" w:cs="Calibri"/>
          <w:b/>
          <w:bCs/>
          <w:sz w:val="18"/>
          <w:szCs w:val="18"/>
          <w:lang w:val="en-US"/>
        </w:rPr>
        <w:t>VII</w:t>
      </w:r>
      <w:r w:rsidRPr="005136C9">
        <w:rPr>
          <w:rFonts w:ascii="Calibri" w:eastAsia="Calibri" w:hAnsi="Calibri" w:cs="Calibri"/>
          <w:b/>
          <w:bCs/>
          <w:sz w:val="18"/>
          <w:szCs w:val="18"/>
        </w:rPr>
        <w:t>. СРОК ДЕЙСТВИЯ ДОГОВОРА И ПРОЧИЕ УСЛОВИЯ</w:t>
      </w:r>
    </w:p>
    <w:p w:rsidR="00887CA1" w:rsidRPr="005136C9" w:rsidRDefault="00887CA1">
      <w:pPr>
        <w:spacing w:after="0" w:line="240" w:lineRule="auto"/>
        <w:jc w:val="center"/>
        <w:rPr>
          <w:rFonts w:ascii="Calibri" w:eastAsia="Calibri" w:hAnsi="Calibri" w:cs="Calibri"/>
          <w:b/>
          <w:bCs/>
          <w:sz w:val="18"/>
          <w:szCs w:val="18"/>
        </w:rPr>
      </w:pPr>
    </w:p>
    <w:p w:rsidR="00887CA1" w:rsidRPr="005136C9" w:rsidRDefault="0042443A" w:rsidP="004C6D06">
      <w:pPr>
        <w:pStyle w:val="a6"/>
        <w:numPr>
          <w:ilvl w:val="1"/>
          <w:numId w:val="18"/>
        </w:numPr>
        <w:tabs>
          <w:tab w:val="left" w:pos="-1418"/>
        </w:tabs>
        <w:spacing w:after="0" w:line="240" w:lineRule="auto"/>
        <w:ind w:left="709"/>
        <w:jc w:val="both"/>
        <w:rPr>
          <w:sz w:val="18"/>
          <w:szCs w:val="18"/>
        </w:rPr>
      </w:pPr>
      <w:r w:rsidRPr="005136C9">
        <w:rPr>
          <w:sz w:val="18"/>
          <w:szCs w:val="18"/>
        </w:rPr>
        <w:t xml:space="preserve">Настоящий договор считается заключенным с момента подписания сторонами и </w:t>
      </w:r>
      <w:r w:rsidRPr="005136C9">
        <w:rPr>
          <w:b/>
          <w:bCs/>
          <w:sz w:val="18"/>
          <w:szCs w:val="18"/>
        </w:rPr>
        <w:t>действует до 31.12.201</w:t>
      </w:r>
      <w:ins w:id="5" w:author="Андрей Гусев" w:date="2018-11-26T19:43:00Z">
        <w:r w:rsidR="00060148">
          <w:rPr>
            <w:b/>
            <w:bCs/>
            <w:sz w:val="18"/>
            <w:szCs w:val="18"/>
          </w:rPr>
          <w:t>9</w:t>
        </w:r>
      </w:ins>
      <w:del w:id="6" w:author="Андрей Гусев" w:date="2018-11-26T19:43:00Z">
        <w:r w:rsidRPr="005136C9" w:rsidDel="00060148">
          <w:rPr>
            <w:b/>
            <w:bCs/>
            <w:sz w:val="18"/>
            <w:szCs w:val="18"/>
          </w:rPr>
          <w:delText>7</w:delText>
        </w:r>
      </w:del>
      <w:r w:rsidRPr="005136C9">
        <w:rPr>
          <w:b/>
          <w:bCs/>
          <w:sz w:val="18"/>
          <w:szCs w:val="18"/>
        </w:rPr>
        <w:t xml:space="preserve"> года</w:t>
      </w:r>
      <w:r w:rsidRPr="005136C9">
        <w:rPr>
          <w:sz w:val="18"/>
          <w:szCs w:val="18"/>
        </w:rPr>
        <w:t>. В случае если ни одна из Сторон за месяц до окончания срока действия Договора не заявит о его расторжении, Договор пролонгируется на 1 (один) год без дополнительных согласования Сторон.  Число пролонгаций не ограничено.</w:t>
      </w:r>
    </w:p>
    <w:p w:rsidR="004C6D06" w:rsidRPr="005136C9" w:rsidRDefault="004C6D06" w:rsidP="004C6D06">
      <w:pPr>
        <w:pStyle w:val="a6"/>
        <w:tabs>
          <w:tab w:val="left" w:pos="-1418"/>
        </w:tabs>
        <w:spacing w:after="0" w:line="240" w:lineRule="auto"/>
        <w:ind w:left="709"/>
        <w:jc w:val="both"/>
        <w:rPr>
          <w:sz w:val="18"/>
          <w:szCs w:val="18"/>
        </w:rPr>
      </w:pPr>
    </w:p>
    <w:p w:rsidR="00887CA1" w:rsidRPr="005136C9" w:rsidRDefault="0042443A" w:rsidP="004C6D06">
      <w:pPr>
        <w:pStyle w:val="a6"/>
        <w:numPr>
          <w:ilvl w:val="1"/>
          <w:numId w:val="18"/>
        </w:numPr>
        <w:tabs>
          <w:tab w:val="left" w:pos="1515"/>
        </w:tabs>
        <w:spacing w:after="0" w:line="240" w:lineRule="auto"/>
        <w:ind w:left="709"/>
        <w:jc w:val="both"/>
        <w:rPr>
          <w:sz w:val="18"/>
          <w:szCs w:val="18"/>
        </w:rPr>
      </w:pPr>
      <w:r w:rsidRPr="005136C9">
        <w:rPr>
          <w:sz w:val="18"/>
          <w:szCs w:val="18"/>
        </w:rPr>
        <w:t>Во всем остальном, что не оговорено в настоящем договоре, Стороны руководствуются действующим законодательством РФ.</w:t>
      </w:r>
    </w:p>
    <w:p w:rsidR="004C6D06" w:rsidRPr="005136C9" w:rsidRDefault="004C6D06" w:rsidP="004C6D06">
      <w:pPr>
        <w:pStyle w:val="a6"/>
        <w:tabs>
          <w:tab w:val="left" w:pos="1515"/>
        </w:tabs>
        <w:spacing w:after="0" w:line="240" w:lineRule="auto"/>
        <w:ind w:left="709"/>
        <w:jc w:val="both"/>
        <w:rPr>
          <w:sz w:val="18"/>
          <w:szCs w:val="18"/>
        </w:rPr>
      </w:pPr>
    </w:p>
    <w:p w:rsidR="00887CA1" w:rsidRPr="005136C9" w:rsidRDefault="0042443A" w:rsidP="004C6D06">
      <w:pPr>
        <w:pStyle w:val="a6"/>
        <w:numPr>
          <w:ilvl w:val="1"/>
          <w:numId w:val="18"/>
        </w:numPr>
        <w:spacing w:after="0" w:line="240" w:lineRule="auto"/>
        <w:ind w:left="709"/>
        <w:jc w:val="both"/>
        <w:rPr>
          <w:sz w:val="18"/>
          <w:szCs w:val="18"/>
        </w:rPr>
      </w:pPr>
      <w:r w:rsidRPr="005136C9">
        <w:rPr>
          <w:sz w:val="18"/>
          <w:szCs w:val="18"/>
        </w:rPr>
        <w:t>Настоящий договор составлен на 3 листах в двух экземплярах, имеющих равную юридическую силу, по одному для каждой стороны.</w:t>
      </w:r>
    </w:p>
    <w:p w:rsidR="00887CA1" w:rsidRPr="005136C9" w:rsidRDefault="00887CA1">
      <w:pPr>
        <w:spacing w:after="0" w:line="240" w:lineRule="auto"/>
        <w:jc w:val="center"/>
        <w:rPr>
          <w:rFonts w:ascii="Calibri" w:eastAsia="Calibri" w:hAnsi="Calibri" w:cs="Calibri"/>
          <w:b/>
          <w:bCs/>
          <w:sz w:val="18"/>
          <w:szCs w:val="18"/>
        </w:rPr>
      </w:pPr>
    </w:p>
    <w:p w:rsidR="00BD269D" w:rsidRPr="005136C9" w:rsidRDefault="00BD269D">
      <w:pPr>
        <w:spacing w:after="0" w:line="240" w:lineRule="auto"/>
        <w:jc w:val="center"/>
        <w:rPr>
          <w:rFonts w:ascii="Calibri" w:eastAsia="Calibri" w:hAnsi="Calibri" w:cs="Calibri"/>
          <w:b/>
          <w:bCs/>
          <w:sz w:val="18"/>
          <w:szCs w:val="18"/>
        </w:rPr>
      </w:pPr>
    </w:p>
    <w:p w:rsidR="00887CA1" w:rsidRPr="005136C9" w:rsidRDefault="0042443A">
      <w:pPr>
        <w:spacing w:after="0" w:line="240" w:lineRule="auto"/>
        <w:jc w:val="center"/>
        <w:rPr>
          <w:rFonts w:ascii="Calibri" w:eastAsia="Calibri" w:hAnsi="Calibri" w:cs="Calibri"/>
          <w:b/>
          <w:bCs/>
          <w:sz w:val="18"/>
          <w:szCs w:val="18"/>
        </w:rPr>
      </w:pPr>
      <w:r w:rsidRPr="005136C9">
        <w:rPr>
          <w:rFonts w:ascii="Calibri" w:eastAsia="Calibri" w:hAnsi="Calibri" w:cs="Calibri"/>
          <w:b/>
          <w:bCs/>
          <w:sz w:val="18"/>
          <w:szCs w:val="18"/>
          <w:lang w:val="en-US"/>
        </w:rPr>
        <w:t>VIII</w:t>
      </w:r>
      <w:r w:rsidRPr="005136C9">
        <w:rPr>
          <w:rFonts w:ascii="Calibri" w:eastAsia="Calibri" w:hAnsi="Calibri" w:cs="Calibri"/>
          <w:b/>
          <w:bCs/>
          <w:sz w:val="18"/>
          <w:szCs w:val="18"/>
        </w:rPr>
        <w:t xml:space="preserve"> БАНКОВСКИЕ РЕКВИЗИТЫ И ПОДПИСИ СТОРОН:</w:t>
      </w:r>
    </w:p>
    <w:p w:rsidR="00887CA1" w:rsidRPr="005136C9" w:rsidRDefault="00887CA1">
      <w:pPr>
        <w:spacing w:after="0" w:line="240" w:lineRule="auto"/>
        <w:jc w:val="center"/>
        <w:rPr>
          <w:rFonts w:ascii="Calibri" w:eastAsia="Calibri" w:hAnsi="Calibri" w:cs="Calibri"/>
          <w:b/>
          <w:bCs/>
          <w:sz w:val="18"/>
          <w:szCs w:val="18"/>
        </w:rPr>
      </w:pPr>
    </w:p>
    <w:tbl>
      <w:tblPr>
        <w:tblStyle w:val="TableNormal"/>
        <w:tblW w:w="10645" w:type="dxa"/>
        <w:jc w:val="center"/>
        <w:shd w:val="clear" w:color="auto" w:fill="CED7E7"/>
        <w:tblLayout w:type="fixed"/>
        <w:tblLook w:val="04A0" w:firstRow="1" w:lastRow="0" w:firstColumn="1" w:lastColumn="0" w:noHBand="0" w:noVBand="1"/>
      </w:tblPr>
      <w:tblGrid>
        <w:gridCol w:w="5424"/>
        <w:gridCol w:w="5221"/>
      </w:tblGrid>
      <w:tr w:rsidR="00887CA1" w:rsidRPr="005136C9" w:rsidTr="00947B4F">
        <w:trPr>
          <w:trHeight w:val="2565"/>
          <w:jc w:val="center"/>
        </w:trPr>
        <w:tc>
          <w:tcPr>
            <w:tcW w:w="5424" w:type="dxa"/>
            <w:shd w:val="clear" w:color="auto" w:fill="auto"/>
            <w:tcMar>
              <w:top w:w="80" w:type="dxa"/>
              <w:left w:w="80" w:type="dxa"/>
              <w:bottom w:w="80" w:type="dxa"/>
              <w:right w:w="80" w:type="dxa"/>
            </w:tcMar>
          </w:tcPr>
          <w:p w:rsidR="00887CA1" w:rsidRPr="005136C9" w:rsidRDefault="0042443A">
            <w:pPr>
              <w:pStyle w:val="ConsNormal"/>
              <w:spacing w:after="0" w:line="240" w:lineRule="auto"/>
              <w:ind w:firstLine="0"/>
              <w:rPr>
                <w:rFonts w:ascii="Calibri" w:eastAsia="Calibri" w:hAnsi="Calibri" w:cs="Calibri"/>
                <w:b/>
                <w:bCs/>
                <w:sz w:val="18"/>
                <w:szCs w:val="18"/>
              </w:rPr>
            </w:pPr>
            <w:r w:rsidRPr="005136C9">
              <w:rPr>
                <w:rFonts w:ascii="Calibri" w:eastAsia="Calibri" w:hAnsi="Calibri" w:cs="Calibri"/>
                <w:b/>
                <w:bCs/>
                <w:sz w:val="18"/>
                <w:szCs w:val="18"/>
              </w:rPr>
              <w:t>«</w:t>
            </w:r>
            <w:r w:rsidR="004F7080" w:rsidRPr="005136C9">
              <w:rPr>
                <w:rFonts w:ascii="Calibri" w:eastAsia="Calibri" w:hAnsi="Calibri" w:cs="Calibri"/>
                <w:b/>
                <w:bCs/>
                <w:sz w:val="18"/>
                <w:szCs w:val="18"/>
              </w:rPr>
              <w:t>Оператор</w:t>
            </w:r>
            <w:r w:rsidRPr="005136C9">
              <w:rPr>
                <w:rFonts w:ascii="Calibri" w:eastAsia="Calibri" w:hAnsi="Calibri" w:cs="Calibri"/>
                <w:b/>
                <w:bCs/>
                <w:sz w:val="18"/>
                <w:szCs w:val="18"/>
              </w:rPr>
              <w:t>»</w:t>
            </w:r>
          </w:p>
          <w:p w:rsidR="00887CA1" w:rsidRPr="005136C9" w:rsidRDefault="00977EA9">
            <w:pPr>
              <w:pStyle w:val="ConsNormal"/>
              <w:spacing w:after="0" w:line="240" w:lineRule="auto"/>
              <w:ind w:firstLine="0"/>
              <w:rPr>
                <w:rFonts w:ascii="Calibri" w:eastAsia="Calibri" w:hAnsi="Calibri" w:cs="Calibri"/>
                <w:bCs/>
                <w:sz w:val="18"/>
                <w:szCs w:val="18"/>
              </w:rPr>
            </w:pPr>
            <w:r w:rsidRPr="005136C9">
              <w:rPr>
                <w:rFonts w:ascii="Calibri" w:eastAsia="Calibri" w:hAnsi="Calibri" w:cs="Calibri"/>
                <w:bCs/>
                <w:sz w:val="18"/>
                <w:szCs w:val="18"/>
              </w:rPr>
              <w:t>ООО «РЕГИОН»</w:t>
            </w:r>
          </w:p>
          <w:p w:rsidR="00977EA9" w:rsidRPr="005136C9" w:rsidRDefault="00977EA9" w:rsidP="00977EA9">
            <w:pPr>
              <w:pStyle w:val="ConsNormal"/>
              <w:spacing w:after="0" w:line="240" w:lineRule="auto"/>
              <w:ind w:firstLine="0"/>
              <w:rPr>
                <w:rFonts w:ascii="Calibri" w:eastAsia="Calibri" w:hAnsi="Calibri" w:cs="Calibri"/>
                <w:bCs/>
                <w:sz w:val="18"/>
                <w:szCs w:val="18"/>
              </w:rPr>
            </w:pPr>
            <w:r w:rsidRPr="005136C9">
              <w:rPr>
                <w:rFonts w:ascii="Calibri" w:eastAsia="Calibri" w:hAnsi="Calibri" w:cs="Calibri"/>
                <w:bCs/>
                <w:sz w:val="18"/>
                <w:szCs w:val="18"/>
              </w:rPr>
              <w:t>354000, КРАЙ КРАСНОДАРСКИЙ, ГОРОД СОЧИ, УЛИЦА ГОРЬКОГО, 53</w:t>
            </w:r>
          </w:p>
          <w:p w:rsidR="00E9606F" w:rsidRPr="005136C9" w:rsidRDefault="00E9606F" w:rsidP="00E9606F">
            <w:pPr>
              <w:spacing w:after="0" w:line="240" w:lineRule="auto"/>
              <w:rPr>
                <w:rFonts w:ascii="Calibri" w:eastAsia="Calibri" w:hAnsi="Calibri" w:cs="Calibri"/>
                <w:sz w:val="18"/>
                <w:szCs w:val="18"/>
              </w:rPr>
            </w:pPr>
            <w:r w:rsidRPr="005136C9">
              <w:rPr>
                <w:rFonts w:ascii="Calibri" w:eastAsia="Calibri" w:hAnsi="Calibri" w:cs="Calibri"/>
                <w:sz w:val="18"/>
                <w:szCs w:val="18"/>
              </w:rPr>
              <w:t>Адрес для доставки корреспонденции:  354000, РФ, Краснодарский край, г. Сочи, ул. Горького д.53</w:t>
            </w:r>
          </w:p>
          <w:p w:rsidR="00977EA9" w:rsidRPr="005136C9" w:rsidRDefault="00977EA9" w:rsidP="00977EA9">
            <w:pPr>
              <w:pStyle w:val="ConsNormal"/>
              <w:spacing w:after="0" w:line="240" w:lineRule="auto"/>
              <w:ind w:firstLine="0"/>
              <w:rPr>
                <w:rFonts w:ascii="Calibri" w:eastAsia="Calibri" w:hAnsi="Calibri" w:cs="Calibri"/>
                <w:bCs/>
                <w:sz w:val="18"/>
                <w:szCs w:val="18"/>
              </w:rPr>
            </w:pPr>
            <w:r w:rsidRPr="005136C9">
              <w:rPr>
                <w:rFonts w:ascii="Calibri" w:eastAsia="Calibri" w:hAnsi="Calibri" w:cs="Calibri"/>
                <w:bCs/>
                <w:sz w:val="18"/>
                <w:szCs w:val="18"/>
                <w:lang w:val="en-US"/>
              </w:rPr>
              <w:t>INFO</w:t>
            </w:r>
            <w:r w:rsidRPr="005136C9">
              <w:rPr>
                <w:rFonts w:ascii="Calibri" w:eastAsia="Calibri" w:hAnsi="Calibri" w:cs="Calibri"/>
                <w:bCs/>
                <w:sz w:val="18"/>
                <w:szCs w:val="18"/>
              </w:rPr>
              <w:t>@</w:t>
            </w:r>
            <w:r w:rsidRPr="005136C9">
              <w:rPr>
                <w:rFonts w:ascii="Calibri" w:eastAsia="Calibri" w:hAnsi="Calibri" w:cs="Calibri"/>
                <w:bCs/>
                <w:sz w:val="18"/>
                <w:szCs w:val="18"/>
                <w:lang w:val="en-US"/>
              </w:rPr>
              <w:t>BIL</w:t>
            </w:r>
            <w:r w:rsidRPr="005136C9">
              <w:rPr>
                <w:rFonts w:ascii="Calibri" w:eastAsia="Calibri" w:hAnsi="Calibri" w:cs="Calibri"/>
                <w:bCs/>
                <w:sz w:val="18"/>
                <w:szCs w:val="18"/>
              </w:rPr>
              <w:t>24.</w:t>
            </w:r>
            <w:r w:rsidRPr="005136C9">
              <w:rPr>
                <w:rFonts w:ascii="Calibri" w:eastAsia="Calibri" w:hAnsi="Calibri" w:cs="Calibri"/>
                <w:bCs/>
                <w:sz w:val="18"/>
                <w:szCs w:val="18"/>
                <w:lang w:val="en-US"/>
              </w:rPr>
              <w:t>PRO</w:t>
            </w:r>
          </w:p>
          <w:p w:rsidR="00977EA9" w:rsidRPr="005136C9" w:rsidRDefault="00977EA9" w:rsidP="00977EA9">
            <w:pPr>
              <w:pStyle w:val="ConsNormal"/>
              <w:spacing w:after="0" w:line="240" w:lineRule="auto"/>
              <w:ind w:firstLine="0"/>
              <w:rPr>
                <w:rFonts w:ascii="Calibri" w:eastAsia="Calibri" w:hAnsi="Calibri" w:cs="Calibri"/>
                <w:bCs/>
                <w:sz w:val="18"/>
                <w:szCs w:val="18"/>
              </w:rPr>
            </w:pPr>
            <w:r w:rsidRPr="005136C9">
              <w:rPr>
                <w:rFonts w:ascii="Calibri" w:eastAsia="Calibri" w:hAnsi="Calibri" w:cs="Calibri"/>
                <w:bCs/>
                <w:sz w:val="18"/>
                <w:szCs w:val="18"/>
              </w:rPr>
              <w:t>ОГРН 1132366003021</w:t>
            </w:r>
          </w:p>
          <w:p w:rsidR="00977EA9" w:rsidRPr="005136C9" w:rsidRDefault="00977EA9" w:rsidP="00977EA9">
            <w:pPr>
              <w:pStyle w:val="ConsNormal"/>
              <w:spacing w:after="0" w:line="240" w:lineRule="auto"/>
              <w:ind w:firstLine="0"/>
              <w:rPr>
                <w:rFonts w:ascii="Calibri" w:eastAsia="Calibri" w:hAnsi="Calibri" w:cs="Calibri"/>
                <w:bCs/>
                <w:sz w:val="18"/>
                <w:szCs w:val="18"/>
              </w:rPr>
            </w:pPr>
            <w:r w:rsidRPr="005136C9">
              <w:rPr>
                <w:rFonts w:ascii="Calibri" w:eastAsia="Calibri" w:hAnsi="Calibri" w:cs="Calibri"/>
                <w:bCs/>
                <w:sz w:val="18"/>
                <w:szCs w:val="18"/>
              </w:rPr>
              <w:t>ИНН 2320211100</w:t>
            </w:r>
          </w:p>
          <w:p w:rsidR="00977EA9" w:rsidRPr="005136C9" w:rsidRDefault="00977EA9">
            <w:pPr>
              <w:spacing w:after="0" w:line="240" w:lineRule="auto"/>
              <w:rPr>
                <w:rFonts w:ascii="Calibri" w:eastAsia="Calibri" w:hAnsi="Calibri" w:cs="Calibri"/>
                <w:sz w:val="18"/>
                <w:szCs w:val="18"/>
              </w:rPr>
            </w:pPr>
            <w:r w:rsidRPr="005136C9">
              <w:rPr>
                <w:rFonts w:ascii="Calibri" w:eastAsia="Calibri" w:hAnsi="Calibri" w:cs="Calibri"/>
                <w:sz w:val="18"/>
                <w:szCs w:val="18"/>
              </w:rPr>
              <w:t>р. счет 40702810300000005663</w:t>
            </w:r>
          </w:p>
          <w:p w:rsidR="00977EA9" w:rsidRPr="005136C9" w:rsidRDefault="00977EA9">
            <w:pPr>
              <w:spacing w:after="0" w:line="240" w:lineRule="auto"/>
              <w:rPr>
                <w:rFonts w:ascii="Calibri" w:eastAsia="Calibri" w:hAnsi="Calibri" w:cs="Calibri"/>
                <w:sz w:val="18"/>
                <w:szCs w:val="18"/>
              </w:rPr>
            </w:pPr>
            <w:r w:rsidRPr="005136C9">
              <w:rPr>
                <w:rFonts w:ascii="Calibri" w:eastAsia="Calibri" w:hAnsi="Calibri" w:cs="Calibri"/>
                <w:sz w:val="18"/>
                <w:szCs w:val="18"/>
              </w:rPr>
              <w:t xml:space="preserve">в АО Банк ЗЕНИТ Сочи </w:t>
            </w:r>
            <w:proofErr w:type="spellStart"/>
            <w:r w:rsidRPr="005136C9">
              <w:rPr>
                <w:rFonts w:ascii="Calibri" w:eastAsia="Calibri" w:hAnsi="Calibri" w:cs="Calibri"/>
                <w:sz w:val="18"/>
                <w:szCs w:val="18"/>
              </w:rPr>
              <w:t>г.Сочи</w:t>
            </w:r>
            <w:proofErr w:type="spellEnd"/>
          </w:p>
          <w:p w:rsidR="00977EA9" w:rsidRPr="005136C9" w:rsidRDefault="00977EA9">
            <w:pPr>
              <w:spacing w:after="0" w:line="240" w:lineRule="auto"/>
              <w:rPr>
                <w:rFonts w:ascii="Calibri" w:eastAsia="Calibri" w:hAnsi="Calibri" w:cs="Calibri"/>
                <w:sz w:val="18"/>
                <w:szCs w:val="18"/>
              </w:rPr>
            </w:pPr>
            <w:proofErr w:type="spellStart"/>
            <w:r w:rsidRPr="005136C9">
              <w:rPr>
                <w:rFonts w:ascii="Calibri" w:eastAsia="Calibri" w:hAnsi="Calibri" w:cs="Calibri"/>
                <w:sz w:val="18"/>
                <w:szCs w:val="18"/>
              </w:rPr>
              <w:t>кор</w:t>
            </w:r>
            <w:proofErr w:type="spellEnd"/>
            <w:r w:rsidRPr="005136C9">
              <w:rPr>
                <w:rFonts w:ascii="Calibri" w:eastAsia="Calibri" w:hAnsi="Calibri" w:cs="Calibri"/>
                <w:sz w:val="18"/>
                <w:szCs w:val="18"/>
              </w:rPr>
              <w:t>. счет 30101810400000000717</w:t>
            </w:r>
          </w:p>
          <w:p w:rsidR="00977EA9" w:rsidRPr="005136C9" w:rsidRDefault="00977EA9">
            <w:pPr>
              <w:spacing w:after="0" w:line="240" w:lineRule="auto"/>
              <w:rPr>
                <w:rFonts w:ascii="Calibri" w:eastAsia="Calibri" w:hAnsi="Calibri" w:cs="Calibri"/>
                <w:sz w:val="18"/>
                <w:szCs w:val="18"/>
              </w:rPr>
            </w:pPr>
            <w:r w:rsidRPr="005136C9">
              <w:rPr>
                <w:rFonts w:ascii="Calibri" w:eastAsia="Calibri" w:hAnsi="Calibri" w:cs="Calibri"/>
                <w:sz w:val="18"/>
                <w:szCs w:val="18"/>
              </w:rPr>
              <w:t>БИК 040396717</w:t>
            </w:r>
          </w:p>
          <w:p w:rsidR="00977EA9" w:rsidRPr="005136C9" w:rsidRDefault="00977EA9">
            <w:pPr>
              <w:spacing w:after="0" w:line="240" w:lineRule="auto"/>
              <w:rPr>
                <w:rFonts w:ascii="Calibri" w:eastAsia="Calibri" w:hAnsi="Calibri" w:cs="Calibri"/>
                <w:sz w:val="18"/>
                <w:szCs w:val="18"/>
              </w:rPr>
            </w:pPr>
          </w:p>
          <w:p w:rsidR="00887CA1" w:rsidRPr="005136C9" w:rsidRDefault="0042443A" w:rsidP="00977EA9">
            <w:pPr>
              <w:pStyle w:val="a7"/>
              <w:jc w:val="left"/>
              <w:rPr>
                <w:rFonts w:ascii="Calibri" w:hAnsi="Calibri" w:cs="Calibri"/>
                <w:b w:val="0"/>
                <w:sz w:val="18"/>
                <w:szCs w:val="18"/>
              </w:rPr>
            </w:pPr>
            <w:r w:rsidRPr="005136C9">
              <w:rPr>
                <w:rFonts w:ascii="Calibri" w:eastAsia="Calibri" w:hAnsi="Calibri" w:cs="Calibri"/>
                <w:b w:val="0"/>
                <w:sz w:val="18"/>
                <w:szCs w:val="18"/>
              </w:rPr>
              <w:t xml:space="preserve">_________________________ </w:t>
            </w:r>
            <w:r w:rsidR="00000611" w:rsidRPr="005136C9">
              <w:rPr>
                <w:rFonts w:ascii="Calibri" w:eastAsia="Calibri" w:hAnsi="Calibri" w:cs="Calibri"/>
                <w:b w:val="0"/>
                <w:sz w:val="18"/>
                <w:szCs w:val="18"/>
              </w:rPr>
              <w:t>/</w:t>
            </w:r>
            <w:r w:rsidR="00977EA9" w:rsidRPr="005136C9">
              <w:rPr>
                <w:rFonts w:ascii="Calibri" w:eastAsia="Calibri" w:hAnsi="Calibri" w:cs="Calibri"/>
                <w:b w:val="0"/>
                <w:sz w:val="18"/>
                <w:szCs w:val="18"/>
              </w:rPr>
              <w:t>Кузьменко Ю. К.</w:t>
            </w:r>
            <w:r w:rsidR="00000611" w:rsidRPr="005136C9">
              <w:rPr>
                <w:rFonts w:ascii="Calibri" w:eastAsia="Calibri" w:hAnsi="Calibri" w:cs="Calibri"/>
                <w:b w:val="0"/>
                <w:sz w:val="18"/>
                <w:szCs w:val="18"/>
              </w:rPr>
              <w:t>/</w:t>
            </w:r>
          </w:p>
        </w:tc>
        <w:tc>
          <w:tcPr>
            <w:tcW w:w="5221" w:type="dxa"/>
            <w:shd w:val="clear" w:color="auto" w:fill="auto"/>
            <w:tcMar>
              <w:top w:w="80" w:type="dxa"/>
              <w:left w:w="80" w:type="dxa"/>
              <w:bottom w:w="80" w:type="dxa"/>
              <w:right w:w="80" w:type="dxa"/>
            </w:tcMar>
          </w:tcPr>
          <w:p w:rsidR="00887CA1" w:rsidRPr="005136C9" w:rsidRDefault="0042443A">
            <w:pPr>
              <w:spacing w:after="0" w:line="240" w:lineRule="auto"/>
              <w:rPr>
                <w:rFonts w:ascii="Calibri" w:hAnsi="Calibri" w:cs="Calibri"/>
                <w:b/>
                <w:bCs/>
                <w:sz w:val="18"/>
                <w:szCs w:val="18"/>
              </w:rPr>
            </w:pPr>
            <w:r w:rsidRPr="005136C9">
              <w:rPr>
                <w:rFonts w:ascii="Calibri" w:hAnsi="Calibri" w:cs="Calibri"/>
                <w:b/>
                <w:bCs/>
                <w:sz w:val="18"/>
                <w:szCs w:val="18"/>
              </w:rPr>
              <w:t>«</w:t>
            </w:r>
            <w:r w:rsidR="00256A14">
              <w:rPr>
                <w:rFonts w:ascii="Calibri" w:hAnsi="Calibri" w:cs="Calibri"/>
                <w:b/>
                <w:bCs/>
                <w:sz w:val="18"/>
                <w:szCs w:val="18"/>
              </w:rPr>
              <w:t>Пользователь</w:t>
            </w:r>
            <w:r w:rsidRPr="005136C9">
              <w:rPr>
                <w:rFonts w:ascii="Calibri" w:hAnsi="Calibri" w:cs="Calibri"/>
                <w:b/>
                <w:bCs/>
                <w:sz w:val="18"/>
                <w:szCs w:val="18"/>
              </w:rPr>
              <w:t>»</w:t>
            </w:r>
          </w:p>
          <w:p w:rsidR="002640ED" w:rsidRPr="005136C9" w:rsidRDefault="002640ED">
            <w:pPr>
              <w:spacing w:after="0" w:line="240" w:lineRule="auto"/>
              <w:rPr>
                <w:rFonts w:ascii="Calibri" w:eastAsia="Calibri" w:hAnsi="Calibri" w:cs="Calibri"/>
                <w:bCs/>
                <w:sz w:val="18"/>
                <w:szCs w:val="18"/>
                <w:lang w:val="en-US"/>
              </w:rPr>
            </w:pPr>
          </w:p>
          <w:p w:rsidR="00977EA9" w:rsidRPr="005136C9" w:rsidRDefault="00977EA9">
            <w:pPr>
              <w:spacing w:after="0" w:line="240" w:lineRule="auto"/>
              <w:rPr>
                <w:rFonts w:ascii="Calibri" w:eastAsia="Calibri" w:hAnsi="Calibri" w:cs="Calibri"/>
                <w:bCs/>
                <w:sz w:val="18"/>
                <w:szCs w:val="18"/>
                <w:lang w:val="en-US"/>
              </w:rPr>
            </w:pPr>
          </w:p>
          <w:p w:rsidR="00977EA9" w:rsidRPr="005136C9" w:rsidRDefault="00977EA9">
            <w:pPr>
              <w:spacing w:after="0" w:line="240" w:lineRule="auto"/>
              <w:rPr>
                <w:rFonts w:ascii="Calibri" w:eastAsia="Calibri" w:hAnsi="Calibri" w:cs="Calibri"/>
                <w:bCs/>
                <w:sz w:val="18"/>
                <w:szCs w:val="18"/>
                <w:lang w:val="en-US"/>
              </w:rPr>
            </w:pPr>
          </w:p>
          <w:p w:rsidR="00977EA9" w:rsidRPr="005136C9" w:rsidRDefault="00977EA9">
            <w:pPr>
              <w:spacing w:after="0" w:line="240" w:lineRule="auto"/>
              <w:rPr>
                <w:rFonts w:ascii="Calibri" w:eastAsia="Calibri" w:hAnsi="Calibri" w:cs="Calibri"/>
                <w:bCs/>
                <w:sz w:val="18"/>
                <w:szCs w:val="18"/>
                <w:lang w:val="en-US"/>
              </w:rPr>
            </w:pPr>
          </w:p>
          <w:p w:rsidR="00977EA9" w:rsidRPr="005136C9" w:rsidRDefault="00977EA9">
            <w:pPr>
              <w:spacing w:after="0" w:line="240" w:lineRule="auto"/>
              <w:rPr>
                <w:rFonts w:ascii="Calibri" w:eastAsia="Calibri" w:hAnsi="Calibri" w:cs="Calibri"/>
                <w:bCs/>
                <w:sz w:val="18"/>
                <w:szCs w:val="18"/>
                <w:lang w:val="en-US"/>
              </w:rPr>
            </w:pPr>
          </w:p>
          <w:p w:rsidR="00977EA9" w:rsidRPr="005136C9" w:rsidRDefault="00977EA9">
            <w:pPr>
              <w:spacing w:after="0" w:line="240" w:lineRule="auto"/>
              <w:rPr>
                <w:rFonts w:ascii="Calibri" w:eastAsia="Calibri" w:hAnsi="Calibri" w:cs="Calibri"/>
                <w:bCs/>
                <w:sz w:val="18"/>
                <w:szCs w:val="18"/>
              </w:rPr>
            </w:pPr>
          </w:p>
          <w:p w:rsidR="00BD269D" w:rsidRPr="005136C9" w:rsidRDefault="00BD269D">
            <w:pPr>
              <w:spacing w:after="0" w:line="240" w:lineRule="auto"/>
              <w:rPr>
                <w:rFonts w:ascii="Calibri" w:eastAsia="Calibri" w:hAnsi="Calibri" w:cs="Calibri"/>
                <w:bCs/>
                <w:sz w:val="18"/>
                <w:szCs w:val="18"/>
              </w:rPr>
            </w:pPr>
          </w:p>
          <w:p w:rsidR="00BD269D" w:rsidRPr="005136C9" w:rsidRDefault="00BD269D">
            <w:pPr>
              <w:spacing w:after="0" w:line="240" w:lineRule="auto"/>
              <w:rPr>
                <w:rFonts w:ascii="Calibri" w:eastAsia="Calibri" w:hAnsi="Calibri" w:cs="Calibri"/>
                <w:bCs/>
                <w:sz w:val="18"/>
                <w:szCs w:val="18"/>
              </w:rPr>
            </w:pPr>
          </w:p>
          <w:p w:rsidR="00977EA9" w:rsidRPr="005136C9" w:rsidRDefault="00977EA9">
            <w:pPr>
              <w:spacing w:after="0" w:line="240" w:lineRule="auto"/>
              <w:rPr>
                <w:rFonts w:ascii="Calibri" w:eastAsia="Calibri" w:hAnsi="Calibri" w:cs="Calibri"/>
                <w:bCs/>
                <w:sz w:val="18"/>
                <w:szCs w:val="18"/>
                <w:lang w:val="en-US"/>
              </w:rPr>
            </w:pPr>
          </w:p>
          <w:p w:rsidR="00977EA9" w:rsidRPr="005136C9" w:rsidRDefault="00977EA9">
            <w:pPr>
              <w:spacing w:after="0" w:line="240" w:lineRule="auto"/>
              <w:rPr>
                <w:rFonts w:ascii="Calibri" w:eastAsia="Calibri" w:hAnsi="Calibri" w:cs="Calibri"/>
                <w:bCs/>
                <w:sz w:val="18"/>
                <w:szCs w:val="18"/>
                <w:lang w:val="en-US"/>
              </w:rPr>
            </w:pPr>
          </w:p>
          <w:p w:rsidR="00977EA9" w:rsidRPr="005136C9" w:rsidRDefault="00977EA9">
            <w:pPr>
              <w:spacing w:after="0" w:line="240" w:lineRule="auto"/>
              <w:rPr>
                <w:rFonts w:ascii="Calibri" w:eastAsia="Calibri" w:hAnsi="Calibri" w:cs="Calibri"/>
                <w:bCs/>
                <w:sz w:val="18"/>
                <w:szCs w:val="18"/>
                <w:lang w:val="en-US"/>
              </w:rPr>
            </w:pPr>
          </w:p>
          <w:p w:rsidR="00977EA9" w:rsidRPr="005136C9" w:rsidRDefault="00977EA9">
            <w:pPr>
              <w:spacing w:after="0" w:line="240" w:lineRule="auto"/>
              <w:rPr>
                <w:rFonts w:ascii="Calibri" w:eastAsia="Calibri" w:hAnsi="Calibri" w:cs="Calibri"/>
                <w:bCs/>
                <w:sz w:val="18"/>
                <w:szCs w:val="18"/>
                <w:lang w:val="en-US"/>
              </w:rPr>
            </w:pPr>
          </w:p>
          <w:p w:rsidR="002640ED" w:rsidRPr="005136C9" w:rsidRDefault="002640ED" w:rsidP="002640ED">
            <w:pPr>
              <w:spacing w:after="0" w:line="240" w:lineRule="auto"/>
              <w:rPr>
                <w:rFonts w:ascii="Calibri" w:eastAsia="Calibri" w:hAnsi="Calibri" w:cs="Calibri"/>
                <w:sz w:val="18"/>
                <w:szCs w:val="18"/>
              </w:rPr>
            </w:pPr>
          </w:p>
          <w:p w:rsidR="00887CA1" w:rsidRPr="005136C9" w:rsidRDefault="0042443A" w:rsidP="00577311">
            <w:pPr>
              <w:spacing w:line="240" w:lineRule="auto"/>
              <w:rPr>
                <w:rFonts w:ascii="Calibri" w:hAnsi="Calibri" w:cs="Calibri"/>
                <w:sz w:val="18"/>
                <w:szCs w:val="18"/>
              </w:rPr>
            </w:pPr>
            <w:r w:rsidRPr="005136C9">
              <w:rPr>
                <w:rFonts w:ascii="Calibri" w:hAnsi="Calibri" w:cs="Calibri"/>
                <w:bCs/>
                <w:sz w:val="18"/>
                <w:szCs w:val="18"/>
              </w:rPr>
              <w:t xml:space="preserve">________________________ </w:t>
            </w:r>
            <w:r w:rsidR="00577311" w:rsidRPr="005136C9">
              <w:rPr>
                <w:rFonts w:ascii="Calibri" w:hAnsi="Calibri" w:cs="Calibri"/>
                <w:bCs/>
                <w:sz w:val="18"/>
                <w:szCs w:val="18"/>
              </w:rPr>
              <w:t>/_______________/</w:t>
            </w:r>
          </w:p>
        </w:tc>
      </w:tr>
    </w:tbl>
    <w:p w:rsidR="00887CA1" w:rsidRPr="005136C9" w:rsidRDefault="0042443A">
      <w:pPr>
        <w:rPr>
          <w:rFonts w:ascii="Calibri" w:hAnsi="Calibri" w:cs="Calibri"/>
          <w:sz w:val="18"/>
          <w:szCs w:val="18"/>
        </w:rPr>
      </w:pPr>
      <w:r w:rsidRPr="005136C9">
        <w:rPr>
          <w:rFonts w:ascii="Calibri" w:eastAsia="Times New Roman" w:hAnsi="Calibri" w:cs="Calibri"/>
          <w:sz w:val="18"/>
          <w:szCs w:val="18"/>
        </w:rPr>
        <w:tab/>
      </w:r>
      <w:r w:rsidRPr="005136C9">
        <w:rPr>
          <w:rFonts w:ascii="Calibri" w:eastAsia="Times New Roman" w:hAnsi="Calibri" w:cs="Calibri"/>
          <w:sz w:val="18"/>
          <w:szCs w:val="18"/>
        </w:rPr>
        <w:tab/>
      </w:r>
      <w:r w:rsidRPr="005136C9">
        <w:rPr>
          <w:rFonts w:ascii="Calibri" w:eastAsia="Times New Roman" w:hAnsi="Calibri" w:cs="Calibri"/>
          <w:sz w:val="18"/>
          <w:szCs w:val="18"/>
        </w:rPr>
        <w:tab/>
      </w:r>
      <w:r w:rsidRPr="005136C9">
        <w:rPr>
          <w:rFonts w:ascii="Calibri" w:eastAsia="Times New Roman" w:hAnsi="Calibri" w:cs="Calibri"/>
          <w:sz w:val="18"/>
          <w:szCs w:val="18"/>
        </w:rPr>
        <w:tab/>
      </w:r>
      <w:r w:rsidRPr="005136C9">
        <w:rPr>
          <w:rFonts w:ascii="Calibri" w:eastAsia="Times New Roman" w:hAnsi="Calibri" w:cs="Calibri"/>
          <w:sz w:val="18"/>
          <w:szCs w:val="18"/>
        </w:rPr>
        <w:tab/>
      </w:r>
    </w:p>
    <w:sectPr w:rsidR="00887CA1" w:rsidRPr="005136C9">
      <w:pgSz w:w="11900" w:h="16840"/>
      <w:pgMar w:top="284" w:right="424" w:bottom="709" w:left="993"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12" w:rsidRDefault="00790812">
      <w:pPr>
        <w:spacing w:after="0" w:line="240" w:lineRule="auto"/>
      </w:pPr>
      <w:r>
        <w:separator/>
      </w:r>
    </w:p>
  </w:endnote>
  <w:endnote w:type="continuationSeparator" w:id="0">
    <w:p w:rsidR="00790812" w:rsidRDefault="0079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Helvetica Neue">
    <w:altName w:val="Times New Roman"/>
    <w:charset w:val="00"/>
    <w:family w:val="roman"/>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12" w:rsidRDefault="00790812">
      <w:pPr>
        <w:spacing w:after="0" w:line="240" w:lineRule="auto"/>
      </w:pPr>
      <w:r>
        <w:separator/>
      </w:r>
    </w:p>
  </w:footnote>
  <w:footnote w:type="continuationSeparator" w:id="0">
    <w:p w:rsidR="00790812" w:rsidRDefault="00790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70F"/>
    <w:multiLevelType w:val="multilevel"/>
    <w:tmpl w:val="69E0367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082014A"/>
    <w:multiLevelType w:val="multilevel"/>
    <w:tmpl w:val="4064909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nsid w:val="11D71939"/>
    <w:multiLevelType w:val="multilevel"/>
    <w:tmpl w:val="3FDE787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56456A1"/>
    <w:multiLevelType w:val="multilevel"/>
    <w:tmpl w:val="2EFCD9FA"/>
    <w:numStyleLink w:val="2"/>
  </w:abstractNum>
  <w:abstractNum w:abstractNumId="4">
    <w:nsid w:val="17FB1BF0"/>
    <w:multiLevelType w:val="multilevel"/>
    <w:tmpl w:val="E95855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C868E3"/>
    <w:multiLevelType w:val="multilevel"/>
    <w:tmpl w:val="10DC313C"/>
    <w:numStyleLink w:val="1"/>
  </w:abstractNum>
  <w:abstractNum w:abstractNumId="6">
    <w:nsid w:val="1E7113B9"/>
    <w:multiLevelType w:val="multilevel"/>
    <w:tmpl w:val="BB50A5A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0C94F2E"/>
    <w:multiLevelType w:val="multilevel"/>
    <w:tmpl w:val="10DC313C"/>
    <w:styleLink w:val="1"/>
    <w:lvl w:ilvl="0">
      <w:start w:val="1"/>
      <w:numFmt w:val="upperRoman"/>
      <w:lvlText w:val="%1."/>
      <w:lvlJc w:val="left"/>
      <w:pPr>
        <w:tabs>
          <w:tab w:val="num" w:pos="708"/>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416"/>
        </w:tabs>
        <w:ind w:left="1788" w:hanging="106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88" w:hanging="88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8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788" w:hanging="52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96" w:hanging="105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496" w:hanging="87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496" w:hanging="6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334472A0"/>
    <w:multiLevelType w:val="multilevel"/>
    <w:tmpl w:val="60C018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07C1617"/>
    <w:multiLevelType w:val="multilevel"/>
    <w:tmpl w:val="60C018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F5253E0"/>
    <w:multiLevelType w:val="multilevel"/>
    <w:tmpl w:val="4064909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53484253"/>
    <w:multiLevelType w:val="multilevel"/>
    <w:tmpl w:val="2EFCD9FA"/>
    <w:styleLink w:val="2"/>
    <w:lvl w:ilvl="0">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134" w:hanging="28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821"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388"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315"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540" w:hanging="1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248" w:hanging="2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C0D1743"/>
    <w:multiLevelType w:val="multilevel"/>
    <w:tmpl w:val="4064909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nsid w:val="67FE3F7F"/>
    <w:multiLevelType w:val="multilevel"/>
    <w:tmpl w:val="4064909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nsid w:val="69FB024E"/>
    <w:multiLevelType w:val="multilevel"/>
    <w:tmpl w:val="3FDE787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DDD78F7"/>
    <w:multiLevelType w:val="multilevel"/>
    <w:tmpl w:val="D6F05E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6EE341DA"/>
    <w:multiLevelType w:val="multilevel"/>
    <w:tmpl w:val="69E0367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5"/>
  </w:num>
  <w:num w:numId="3">
    <w:abstractNumId w:val="11"/>
  </w:num>
  <w:num w:numId="4">
    <w:abstractNumId w:val="3"/>
  </w:num>
  <w:num w:numId="5">
    <w:abstractNumId w:val="5"/>
    <w:lvlOverride w:ilvl="0">
      <w:startOverride w:val="2"/>
    </w:lvlOverride>
  </w:num>
  <w:num w:numId="6">
    <w:abstractNumId w:val="12"/>
  </w:num>
  <w:num w:numId="7">
    <w:abstractNumId w:val="10"/>
  </w:num>
  <w:num w:numId="8">
    <w:abstractNumId w:val="13"/>
  </w:num>
  <w:num w:numId="9">
    <w:abstractNumId w:val="1"/>
  </w:num>
  <w:num w:numId="10">
    <w:abstractNumId w:val="15"/>
  </w:num>
  <w:num w:numId="11">
    <w:abstractNumId w:val="4"/>
  </w:num>
  <w:num w:numId="12">
    <w:abstractNumId w:val="6"/>
  </w:num>
  <w:num w:numId="13">
    <w:abstractNumId w:val="9"/>
  </w:num>
  <w:num w:numId="14">
    <w:abstractNumId w:val="8"/>
  </w:num>
  <w:num w:numId="15">
    <w:abstractNumId w:val="0"/>
  </w:num>
  <w:num w:numId="16">
    <w:abstractNumId w:val="16"/>
  </w:num>
  <w:num w:numId="17">
    <w:abstractNumId w:val="14"/>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ндрей Гусев">
    <w15:presenceInfo w15:providerId="Windows Live" w15:userId="9ce6920d4460dd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7CA1"/>
    <w:rsid w:val="00000611"/>
    <w:rsid w:val="000251AF"/>
    <w:rsid w:val="000425B6"/>
    <w:rsid w:val="00042F90"/>
    <w:rsid w:val="00056099"/>
    <w:rsid w:val="00060148"/>
    <w:rsid w:val="000670F0"/>
    <w:rsid w:val="00072D0C"/>
    <w:rsid w:val="0009093D"/>
    <w:rsid w:val="000B7A9B"/>
    <w:rsid w:val="000C305C"/>
    <w:rsid w:val="00110EE1"/>
    <w:rsid w:val="00121411"/>
    <w:rsid w:val="001416FF"/>
    <w:rsid w:val="001438BC"/>
    <w:rsid w:val="001551D5"/>
    <w:rsid w:val="00163D8A"/>
    <w:rsid w:val="001812D2"/>
    <w:rsid w:val="001E0E01"/>
    <w:rsid w:val="00225C2F"/>
    <w:rsid w:val="00251FDC"/>
    <w:rsid w:val="00255219"/>
    <w:rsid w:val="00256806"/>
    <w:rsid w:val="00256A14"/>
    <w:rsid w:val="002610DF"/>
    <w:rsid w:val="002640ED"/>
    <w:rsid w:val="00284DF6"/>
    <w:rsid w:val="00291469"/>
    <w:rsid w:val="002D099B"/>
    <w:rsid w:val="002E4B56"/>
    <w:rsid w:val="00311DB9"/>
    <w:rsid w:val="00325046"/>
    <w:rsid w:val="00347607"/>
    <w:rsid w:val="00356CAC"/>
    <w:rsid w:val="00362BD1"/>
    <w:rsid w:val="003B0B85"/>
    <w:rsid w:val="004155A9"/>
    <w:rsid w:val="0042443A"/>
    <w:rsid w:val="00463C67"/>
    <w:rsid w:val="0049107F"/>
    <w:rsid w:val="004C478B"/>
    <w:rsid w:val="004C6D06"/>
    <w:rsid w:val="004F3884"/>
    <w:rsid w:val="004F7080"/>
    <w:rsid w:val="005101E0"/>
    <w:rsid w:val="00512635"/>
    <w:rsid w:val="005136C9"/>
    <w:rsid w:val="0051442F"/>
    <w:rsid w:val="00517853"/>
    <w:rsid w:val="0052316D"/>
    <w:rsid w:val="00577311"/>
    <w:rsid w:val="005E4A87"/>
    <w:rsid w:val="006346EA"/>
    <w:rsid w:val="00642735"/>
    <w:rsid w:val="00683182"/>
    <w:rsid w:val="006A2CC6"/>
    <w:rsid w:val="006B1BC2"/>
    <w:rsid w:val="006B3971"/>
    <w:rsid w:val="006C59FC"/>
    <w:rsid w:val="006C7C6D"/>
    <w:rsid w:val="006F7A9A"/>
    <w:rsid w:val="00724F1A"/>
    <w:rsid w:val="007340B4"/>
    <w:rsid w:val="007666C4"/>
    <w:rsid w:val="00790812"/>
    <w:rsid w:val="00801FB9"/>
    <w:rsid w:val="00803DD2"/>
    <w:rsid w:val="00827AAE"/>
    <w:rsid w:val="00887CA1"/>
    <w:rsid w:val="008C0042"/>
    <w:rsid w:val="008E0828"/>
    <w:rsid w:val="008E4058"/>
    <w:rsid w:val="00921764"/>
    <w:rsid w:val="00947B4F"/>
    <w:rsid w:val="00955BD9"/>
    <w:rsid w:val="009561BB"/>
    <w:rsid w:val="00961A88"/>
    <w:rsid w:val="00977EA9"/>
    <w:rsid w:val="009A5E35"/>
    <w:rsid w:val="009F0D54"/>
    <w:rsid w:val="00A03B39"/>
    <w:rsid w:val="00A22B9A"/>
    <w:rsid w:val="00AB2A88"/>
    <w:rsid w:val="00AE0A3A"/>
    <w:rsid w:val="00B13859"/>
    <w:rsid w:val="00B146B6"/>
    <w:rsid w:val="00B5251B"/>
    <w:rsid w:val="00BA0088"/>
    <w:rsid w:val="00BB47D6"/>
    <w:rsid w:val="00BC1967"/>
    <w:rsid w:val="00BD269D"/>
    <w:rsid w:val="00C14D31"/>
    <w:rsid w:val="00C15DFD"/>
    <w:rsid w:val="00C66FA1"/>
    <w:rsid w:val="00C92A0D"/>
    <w:rsid w:val="00CC23A3"/>
    <w:rsid w:val="00D26B0D"/>
    <w:rsid w:val="00DB181C"/>
    <w:rsid w:val="00DD4C6A"/>
    <w:rsid w:val="00DD50BD"/>
    <w:rsid w:val="00DE3C0E"/>
    <w:rsid w:val="00DF6B81"/>
    <w:rsid w:val="00E33A4A"/>
    <w:rsid w:val="00E54A42"/>
    <w:rsid w:val="00E7434D"/>
    <w:rsid w:val="00E9606F"/>
    <w:rsid w:val="00EA4AE5"/>
    <w:rsid w:val="00EB1094"/>
    <w:rsid w:val="00EC239C"/>
    <w:rsid w:val="00EF0263"/>
    <w:rsid w:val="00EF2DED"/>
    <w:rsid w:val="00F143C3"/>
    <w:rsid w:val="00F67996"/>
    <w:rsid w:val="00F91234"/>
    <w:rsid w:val="00FE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Arial" w:hAnsi="Arial" w:cs="Arial Unicode MS"/>
      <w:color w:val="000000"/>
      <w:sz w:val="22"/>
      <w:szCs w:val="22"/>
      <w:u w:color="000000"/>
    </w:rPr>
  </w:style>
  <w:style w:type="paragraph" w:styleId="4">
    <w:name w:val="heading 4"/>
    <w:next w:val="a"/>
    <w:pPr>
      <w:keepNext/>
      <w:outlineLvl w:val="3"/>
    </w:pPr>
    <w:rPr>
      <w:rFonts w:eastAsia="Times New Roman"/>
      <w:b/>
      <w:bCs/>
      <w:color w:val="000000"/>
      <w:sz w:val="16"/>
      <w:szCs w:val="1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ConsPlusNonformat">
    <w:name w:val="ConsPlusNonformat"/>
    <w:pPr>
      <w:spacing w:after="200" w:line="276" w:lineRule="auto"/>
    </w:pPr>
    <w:rPr>
      <w:rFonts w:ascii="Courier New" w:hAnsi="Courier New" w:cs="Arial Unicode MS"/>
      <w:color w:val="000000"/>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paragraph" w:styleId="a5">
    <w:name w:val="Body Text"/>
    <w:pPr>
      <w:jc w:val="both"/>
    </w:pPr>
    <w:rPr>
      <w:rFonts w:ascii="Verdana" w:eastAsia="Verdana" w:hAnsi="Verdana" w:cs="Verdana"/>
      <w:color w:val="000066"/>
      <w:sz w:val="24"/>
      <w:szCs w:val="24"/>
      <w:u w:color="000066"/>
    </w:rPr>
  </w:style>
  <w:style w:type="paragraph" w:customStyle="1" w:styleId="ConsPlusNormal">
    <w:name w:val="ConsPlusNormal"/>
    <w:pPr>
      <w:suppressAutoHyphens/>
      <w:spacing w:after="200" w:line="276" w:lineRule="auto"/>
      <w:ind w:firstLine="720"/>
    </w:pPr>
    <w:rPr>
      <w:rFonts w:ascii="Arial" w:hAnsi="Arial" w:cs="Arial Unicode MS"/>
      <w:color w:val="000000"/>
      <w:u w:color="000000"/>
    </w:rPr>
  </w:style>
  <w:style w:type="paragraph" w:styleId="a6">
    <w:name w:val="List Paragraph"/>
    <w:pPr>
      <w:spacing w:after="200" w:line="276" w:lineRule="auto"/>
      <w:ind w:left="720"/>
    </w:pPr>
    <w:rPr>
      <w:rFonts w:ascii="Calibri" w:eastAsia="Calibri" w:hAnsi="Calibri" w:cs="Calibri"/>
      <w:color w:val="000000"/>
      <w:sz w:val="22"/>
      <w:szCs w:val="22"/>
      <w:u w:color="000000"/>
    </w:rPr>
  </w:style>
  <w:style w:type="paragraph" w:customStyle="1" w:styleId="ConsNormal">
    <w:name w:val="ConsNormal"/>
    <w:pPr>
      <w:widowControl w:val="0"/>
      <w:suppressAutoHyphens/>
      <w:spacing w:after="200" w:line="276" w:lineRule="auto"/>
      <w:ind w:firstLine="720"/>
    </w:pPr>
    <w:rPr>
      <w:rFonts w:ascii="Arial" w:hAnsi="Arial" w:cs="Arial Unicode MS"/>
      <w:color w:val="000000"/>
      <w:u w:color="000000"/>
    </w:rPr>
  </w:style>
  <w:style w:type="paragraph" w:styleId="a7">
    <w:name w:val="Title"/>
    <w:pPr>
      <w:jc w:val="center"/>
    </w:pPr>
    <w:rPr>
      <w:rFonts w:cs="Arial Unicode MS"/>
      <w:b/>
      <w:bCs/>
      <w:color w:val="000000"/>
      <w:sz w:val="28"/>
      <w:szCs w:val="2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Arial" w:hAnsi="Arial" w:cs="Arial Unicode MS"/>
      <w:color w:val="000000"/>
      <w:sz w:val="22"/>
      <w:szCs w:val="22"/>
      <w:u w:color="000000"/>
    </w:rPr>
  </w:style>
  <w:style w:type="paragraph" w:styleId="4">
    <w:name w:val="heading 4"/>
    <w:next w:val="a"/>
    <w:pPr>
      <w:keepNext/>
      <w:outlineLvl w:val="3"/>
    </w:pPr>
    <w:rPr>
      <w:rFonts w:eastAsia="Times New Roman"/>
      <w:b/>
      <w:bCs/>
      <w:color w:val="000000"/>
      <w:sz w:val="16"/>
      <w:szCs w:val="1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ConsPlusNonformat">
    <w:name w:val="ConsPlusNonformat"/>
    <w:pPr>
      <w:spacing w:after="200" w:line="276" w:lineRule="auto"/>
    </w:pPr>
    <w:rPr>
      <w:rFonts w:ascii="Courier New" w:hAnsi="Courier New" w:cs="Arial Unicode MS"/>
      <w:color w:val="000000"/>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paragraph" w:styleId="a5">
    <w:name w:val="Body Text"/>
    <w:pPr>
      <w:jc w:val="both"/>
    </w:pPr>
    <w:rPr>
      <w:rFonts w:ascii="Verdana" w:eastAsia="Verdana" w:hAnsi="Verdana" w:cs="Verdana"/>
      <w:color w:val="000066"/>
      <w:sz w:val="24"/>
      <w:szCs w:val="24"/>
      <w:u w:color="000066"/>
    </w:rPr>
  </w:style>
  <w:style w:type="paragraph" w:customStyle="1" w:styleId="ConsPlusNormal">
    <w:name w:val="ConsPlusNormal"/>
    <w:pPr>
      <w:suppressAutoHyphens/>
      <w:spacing w:after="200" w:line="276" w:lineRule="auto"/>
      <w:ind w:firstLine="720"/>
    </w:pPr>
    <w:rPr>
      <w:rFonts w:ascii="Arial" w:hAnsi="Arial" w:cs="Arial Unicode MS"/>
      <w:color w:val="000000"/>
      <w:u w:color="000000"/>
    </w:rPr>
  </w:style>
  <w:style w:type="paragraph" w:styleId="a6">
    <w:name w:val="List Paragraph"/>
    <w:pPr>
      <w:spacing w:after="200" w:line="276" w:lineRule="auto"/>
      <w:ind w:left="720"/>
    </w:pPr>
    <w:rPr>
      <w:rFonts w:ascii="Calibri" w:eastAsia="Calibri" w:hAnsi="Calibri" w:cs="Calibri"/>
      <w:color w:val="000000"/>
      <w:sz w:val="22"/>
      <w:szCs w:val="22"/>
      <w:u w:color="000000"/>
    </w:rPr>
  </w:style>
  <w:style w:type="paragraph" w:customStyle="1" w:styleId="ConsNormal">
    <w:name w:val="ConsNormal"/>
    <w:pPr>
      <w:widowControl w:val="0"/>
      <w:suppressAutoHyphens/>
      <w:spacing w:after="200" w:line="276" w:lineRule="auto"/>
      <w:ind w:firstLine="720"/>
    </w:pPr>
    <w:rPr>
      <w:rFonts w:ascii="Arial" w:hAnsi="Arial" w:cs="Arial Unicode MS"/>
      <w:color w:val="000000"/>
      <w:u w:color="000000"/>
    </w:rPr>
  </w:style>
  <w:style w:type="paragraph" w:styleId="a7">
    <w:name w:val="Title"/>
    <w:pPr>
      <w:jc w:val="center"/>
    </w:pPr>
    <w:rPr>
      <w:rFonts w:cs="Arial Unicode MS"/>
      <w:b/>
      <w:bC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C9A0-EEEA-4BEE-BA48-2A6F22B4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3</Pages>
  <Words>1703</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RPC</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JOHN</cp:lastModifiedBy>
  <cp:revision>59</cp:revision>
  <dcterms:created xsi:type="dcterms:W3CDTF">2017-08-24T07:28:00Z</dcterms:created>
  <dcterms:modified xsi:type="dcterms:W3CDTF">2019-09-17T13:02:00Z</dcterms:modified>
</cp:coreProperties>
</file>